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7" w:rsidRPr="00DD0E5A" w:rsidDel="003A2E31" w:rsidRDefault="00CB332C" w:rsidP="009D5FDF">
      <w:pPr>
        <w:jc w:val="right"/>
        <w:rPr>
          <w:del w:id="0" w:author="User" w:date="2017-12-06T07:10:00Z"/>
        </w:rPr>
      </w:pPr>
      <w:del w:id="1" w:author="User" w:date="2017-12-06T07:10:00Z">
        <w:r w:rsidRPr="00191A8C" w:rsidDel="003A2E31">
          <w:delText xml:space="preserve">Проект </w:delText>
        </w:r>
        <w:r w:rsidR="008B0665" w:rsidDel="003A2E31">
          <w:delText>2</w:delText>
        </w:r>
        <w:r w:rsidR="00A76896" w:rsidDel="003A2E31">
          <w:delText>0</w:delText>
        </w:r>
      </w:del>
      <w:ins w:id="2" w:author="User" w:date="2017-11-26T08:13:00Z">
        <w:del w:id="3" w:author="User" w:date="2017-12-06T07:10:00Z">
          <w:r w:rsidR="00C7465C" w:rsidDel="003A2E31">
            <w:delText>25</w:delText>
          </w:r>
        </w:del>
      </w:ins>
      <w:del w:id="4" w:author="User" w:date="2017-12-06T07:10:00Z">
        <w:r w:rsidR="00191A8C" w:rsidRPr="00191A8C" w:rsidDel="003A2E31">
          <w:delText>.</w:delText>
        </w:r>
        <w:r w:rsidR="00191A8C" w:rsidRPr="008F31E3" w:rsidDel="003A2E31">
          <w:delText>11.2017</w:delText>
        </w:r>
      </w:del>
    </w:p>
    <w:p w:rsidR="00C919E9" w:rsidRPr="00313C9E" w:rsidRDefault="00C919E9" w:rsidP="002B40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</w:rPr>
        <w:t>ПОЛОЖЕНИЕ</w:t>
      </w:r>
    </w:p>
    <w:p w:rsidR="008834E1" w:rsidRPr="00313C9E" w:rsidRDefault="008834E1" w:rsidP="002B40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</w:rPr>
        <w:t xml:space="preserve">о </w:t>
      </w:r>
      <w:r w:rsidR="005A0B2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313C9E">
        <w:rPr>
          <w:rFonts w:ascii="Times New Roman" w:hAnsi="Times New Roman"/>
          <w:b/>
          <w:sz w:val="28"/>
          <w:szCs w:val="28"/>
        </w:rPr>
        <w:t>Всероссийской Олимпиад</w:t>
      </w:r>
      <w:r w:rsidR="0002280D">
        <w:rPr>
          <w:rFonts w:ascii="Times New Roman" w:hAnsi="Times New Roman"/>
          <w:b/>
          <w:sz w:val="28"/>
          <w:szCs w:val="28"/>
        </w:rPr>
        <w:t>ы</w:t>
      </w:r>
      <w:r w:rsidRPr="00313C9E">
        <w:rPr>
          <w:rFonts w:ascii="Times New Roman" w:hAnsi="Times New Roman"/>
          <w:b/>
          <w:sz w:val="28"/>
          <w:szCs w:val="28"/>
        </w:rPr>
        <w:t xml:space="preserve"> педагогов начальн</w:t>
      </w:r>
      <w:r w:rsidR="0002280D">
        <w:rPr>
          <w:rFonts w:ascii="Times New Roman" w:hAnsi="Times New Roman"/>
          <w:b/>
          <w:sz w:val="28"/>
          <w:szCs w:val="28"/>
        </w:rPr>
        <w:t>ой</w:t>
      </w:r>
      <w:r w:rsidRPr="00313C9E">
        <w:rPr>
          <w:rFonts w:ascii="Times New Roman" w:hAnsi="Times New Roman"/>
          <w:b/>
          <w:sz w:val="28"/>
          <w:szCs w:val="28"/>
        </w:rPr>
        <w:t xml:space="preserve"> школ</w:t>
      </w:r>
      <w:r w:rsidR="0002280D">
        <w:rPr>
          <w:rFonts w:ascii="Times New Roman" w:hAnsi="Times New Roman"/>
          <w:b/>
          <w:sz w:val="28"/>
          <w:szCs w:val="28"/>
        </w:rPr>
        <w:t>ы</w:t>
      </w:r>
    </w:p>
    <w:p w:rsidR="008834E1" w:rsidRPr="005B6C4F" w:rsidRDefault="008834E1" w:rsidP="002B40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</w:rPr>
        <w:t>«</w:t>
      </w:r>
      <w:r w:rsidR="00B43E8C">
        <w:rPr>
          <w:rFonts w:ascii="Times New Roman" w:hAnsi="Times New Roman"/>
          <w:b/>
          <w:sz w:val="28"/>
          <w:szCs w:val="28"/>
        </w:rPr>
        <w:t>Мой первый учитель</w:t>
      </w:r>
      <w:r w:rsidRPr="005B6C4F">
        <w:rPr>
          <w:rFonts w:ascii="Times New Roman" w:hAnsi="Times New Roman"/>
          <w:b/>
          <w:sz w:val="28"/>
          <w:szCs w:val="28"/>
        </w:rPr>
        <w:t>»</w:t>
      </w:r>
      <w:r w:rsidR="007D4001">
        <w:rPr>
          <w:rFonts w:ascii="Times New Roman" w:hAnsi="Times New Roman"/>
          <w:b/>
          <w:sz w:val="28"/>
          <w:szCs w:val="28"/>
        </w:rPr>
        <w:t xml:space="preserve"> </w:t>
      </w:r>
    </w:p>
    <w:p w:rsidR="008834E1" w:rsidRPr="00313C9E" w:rsidRDefault="008834E1" w:rsidP="002B40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796" w:rsidRPr="00313C9E" w:rsidRDefault="007D57B5" w:rsidP="002B404B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313C9E">
        <w:rPr>
          <w:rFonts w:ascii="Times New Roman" w:hAnsi="Times New Roman"/>
          <w:color w:val="auto"/>
          <w:lang w:val="en-US"/>
        </w:rPr>
        <w:t>I</w:t>
      </w:r>
      <w:r w:rsidRPr="00313C9E">
        <w:rPr>
          <w:rFonts w:ascii="Times New Roman" w:hAnsi="Times New Roman"/>
          <w:color w:val="auto"/>
        </w:rPr>
        <w:t xml:space="preserve">. </w:t>
      </w:r>
      <w:r w:rsidR="00405796" w:rsidRPr="00313C9E">
        <w:rPr>
          <w:rFonts w:ascii="Times New Roman" w:hAnsi="Times New Roman"/>
          <w:color w:val="auto"/>
        </w:rPr>
        <w:t>ОБЩИЕ ПОЛОЖЕНИЯ</w:t>
      </w:r>
    </w:p>
    <w:p w:rsidR="00B72ECC" w:rsidRPr="00804760" w:rsidRDefault="00B72ECC" w:rsidP="00804760">
      <w:pPr>
        <w:tabs>
          <w:tab w:val="left" w:pos="-93"/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673">
        <w:rPr>
          <w:rFonts w:ascii="Times New Roman" w:eastAsia="DejaVu Sans" w:hAnsi="Times New Roman"/>
          <w:kern w:val="2"/>
          <w:sz w:val="28"/>
          <w:szCs w:val="28"/>
          <w:lang w:eastAsia="zh-CN"/>
        </w:rPr>
        <w:t xml:space="preserve">1.1. </w:t>
      </w:r>
      <w:r w:rsidRPr="00804760">
        <w:rPr>
          <w:rFonts w:ascii="Times New Roman" w:hAnsi="Times New Roman"/>
          <w:sz w:val="28"/>
          <w:szCs w:val="28"/>
        </w:rPr>
        <w:t>Всероссийск</w:t>
      </w:r>
      <w:r w:rsidR="00FA7A9C" w:rsidRPr="00804760">
        <w:rPr>
          <w:rFonts w:ascii="Times New Roman" w:hAnsi="Times New Roman"/>
          <w:sz w:val="28"/>
          <w:szCs w:val="28"/>
        </w:rPr>
        <w:t>ая олимпиада</w:t>
      </w:r>
      <w:r w:rsidRPr="00804760">
        <w:rPr>
          <w:rFonts w:ascii="Times New Roman" w:hAnsi="Times New Roman"/>
          <w:sz w:val="28"/>
          <w:szCs w:val="28"/>
        </w:rPr>
        <w:t xml:space="preserve"> педагогов начальной школы «</w:t>
      </w:r>
      <w:r w:rsidR="002C6B05" w:rsidRPr="00804760">
        <w:rPr>
          <w:rFonts w:ascii="Times New Roman" w:hAnsi="Times New Roman"/>
          <w:sz w:val="28"/>
          <w:szCs w:val="28"/>
        </w:rPr>
        <w:t>Мой первый учитель</w:t>
      </w:r>
      <w:r w:rsidRPr="00804760">
        <w:rPr>
          <w:rFonts w:ascii="Times New Roman" w:hAnsi="Times New Roman"/>
          <w:sz w:val="28"/>
          <w:szCs w:val="28"/>
        </w:rPr>
        <w:t xml:space="preserve">» </w:t>
      </w:r>
      <w:r w:rsidR="00FA7A9C" w:rsidRPr="00804760">
        <w:rPr>
          <w:rFonts w:ascii="Times New Roman" w:hAnsi="Times New Roman"/>
          <w:sz w:val="28"/>
          <w:szCs w:val="28"/>
        </w:rPr>
        <w:t xml:space="preserve">(далее — Олимпиада) </w:t>
      </w:r>
      <w:r w:rsidRPr="00804760">
        <w:rPr>
          <w:rFonts w:ascii="Times New Roman" w:hAnsi="Times New Roman"/>
          <w:sz w:val="28"/>
          <w:szCs w:val="28"/>
        </w:rPr>
        <w:t xml:space="preserve">проводится </w:t>
      </w:r>
      <w:r w:rsidR="00F33ED2" w:rsidRPr="00804760">
        <w:rPr>
          <w:rFonts w:ascii="Times New Roman" w:hAnsi="Times New Roman"/>
          <w:sz w:val="28"/>
          <w:szCs w:val="28"/>
        </w:rPr>
        <w:t>Общероссийск</w:t>
      </w:r>
      <w:r w:rsidR="00CB142A" w:rsidRPr="00804760">
        <w:rPr>
          <w:rFonts w:ascii="Times New Roman" w:hAnsi="Times New Roman"/>
          <w:sz w:val="28"/>
          <w:szCs w:val="28"/>
        </w:rPr>
        <w:t xml:space="preserve">им </w:t>
      </w:r>
      <w:r w:rsidR="00F33ED2" w:rsidRPr="00804760">
        <w:rPr>
          <w:rFonts w:ascii="Times New Roman" w:hAnsi="Times New Roman"/>
          <w:sz w:val="28"/>
          <w:szCs w:val="28"/>
        </w:rPr>
        <w:t xml:space="preserve"> </w:t>
      </w:r>
      <w:r w:rsidR="00812C5F" w:rsidRPr="00804760">
        <w:rPr>
          <w:rFonts w:ascii="Times New Roman" w:hAnsi="Times New Roman"/>
          <w:sz w:val="28"/>
          <w:szCs w:val="28"/>
        </w:rPr>
        <w:t>П</w:t>
      </w:r>
      <w:r w:rsidR="00F33ED2" w:rsidRPr="00804760">
        <w:rPr>
          <w:rFonts w:ascii="Times New Roman" w:hAnsi="Times New Roman"/>
          <w:sz w:val="28"/>
          <w:szCs w:val="28"/>
        </w:rPr>
        <w:t>рофсоюз</w:t>
      </w:r>
      <w:r w:rsidR="00CB142A" w:rsidRPr="00804760">
        <w:rPr>
          <w:rFonts w:ascii="Times New Roman" w:hAnsi="Times New Roman"/>
          <w:sz w:val="28"/>
          <w:szCs w:val="28"/>
        </w:rPr>
        <w:t xml:space="preserve">ом образования, ФГБУ «Российская академия образования», ФГБОУ ВО «Российский государственного педагогического университета имени А. И. Герцена», ГАОУ ВО города Москвы «Московский городской педагогический университет», </w:t>
      </w:r>
      <w:r w:rsidRPr="00804760">
        <w:rPr>
          <w:rFonts w:ascii="Times New Roman" w:hAnsi="Times New Roman"/>
          <w:sz w:val="28"/>
          <w:szCs w:val="28"/>
        </w:rPr>
        <w:t xml:space="preserve"> </w:t>
      </w:r>
      <w:r w:rsidR="000D731B" w:rsidRPr="00804760">
        <w:rPr>
          <w:rFonts w:ascii="Times New Roman" w:hAnsi="Times New Roman"/>
          <w:sz w:val="28"/>
          <w:szCs w:val="28"/>
        </w:rPr>
        <w:t xml:space="preserve">ФГБОУ </w:t>
      </w:r>
      <w:ins w:id="5" w:author="User" w:date="2017-12-06T08:38:00Z">
        <w:r w:rsidR="006215F1">
          <w:rPr>
            <w:rFonts w:ascii="Times New Roman" w:hAnsi="Times New Roman"/>
            <w:sz w:val="28"/>
            <w:szCs w:val="28"/>
          </w:rPr>
          <w:t xml:space="preserve">ВО </w:t>
        </w:r>
      </w:ins>
      <w:r w:rsidR="000D731B" w:rsidRPr="00804760">
        <w:rPr>
          <w:rFonts w:ascii="Times New Roman" w:hAnsi="Times New Roman"/>
          <w:sz w:val="28"/>
          <w:szCs w:val="28"/>
        </w:rPr>
        <w:t>«Нижегородский государственный педагогический университет имени Козьмы Минина», издательская  фирма «Сентябрь», и</w:t>
      </w:r>
      <w:r w:rsidR="00CB142A" w:rsidRPr="00804760">
        <w:rPr>
          <w:rFonts w:ascii="Times New Roman" w:hAnsi="Times New Roman"/>
          <w:sz w:val="28"/>
          <w:szCs w:val="28"/>
        </w:rPr>
        <w:t>здательск</w:t>
      </w:r>
      <w:r w:rsidR="000D731B" w:rsidRPr="00804760">
        <w:rPr>
          <w:rFonts w:ascii="Times New Roman" w:hAnsi="Times New Roman"/>
          <w:sz w:val="28"/>
          <w:szCs w:val="28"/>
        </w:rPr>
        <w:t>ий</w:t>
      </w:r>
      <w:r w:rsidR="00CB142A" w:rsidRPr="00804760">
        <w:rPr>
          <w:rFonts w:ascii="Times New Roman" w:hAnsi="Times New Roman"/>
          <w:sz w:val="28"/>
          <w:szCs w:val="28"/>
        </w:rPr>
        <w:t xml:space="preserve"> дом "Первое сентября"</w:t>
      </w:r>
      <w:r w:rsidR="000D731B" w:rsidRPr="00804760">
        <w:rPr>
          <w:rFonts w:ascii="Times New Roman" w:hAnsi="Times New Roman"/>
          <w:sz w:val="28"/>
          <w:szCs w:val="28"/>
        </w:rPr>
        <w:t>, Фонд инфраструктурных и образовательных программ.</w:t>
      </w:r>
    </w:p>
    <w:p w:rsidR="00B72ECC" w:rsidRPr="00804760" w:rsidRDefault="00B72ECC" w:rsidP="00647673">
      <w:pPr>
        <w:pStyle w:val="a3"/>
        <w:spacing w:after="0"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804760">
        <w:rPr>
          <w:rFonts w:eastAsia="Calibri"/>
          <w:kern w:val="0"/>
          <w:sz w:val="28"/>
          <w:szCs w:val="28"/>
          <w:lang w:eastAsia="en-US"/>
        </w:rPr>
        <w:t xml:space="preserve">1.2. </w:t>
      </w:r>
      <w:r w:rsidR="00FA7A9C" w:rsidRPr="00804760">
        <w:rPr>
          <w:rFonts w:eastAsia="Calibri"/>
          <w:kern w:val="0"/>
          <w:sz w:val="28"/>
          <w:szCs w:val="28"/>
          <w:lang w:eastAsia="en-US"/>
        </w:rPr>
        <w:t>Положение определяет процедуру и регламент проведения Олимпиады в 2018</w:t>
      </w:r>
      <w:r w:rsidR="008D3C05" w:rsidRPr="00804760">
        <w:rPr>
          <w:rFonts w:eastAsia="Calibri"/>
          <w:kern w:val="0"/>
          <w:sz w:val="28"/>
          <w:szCs w:val="28"/>
          <w:lang w:eastAsia="en-US"/>
        </w:rPr>
        <w:t xml:space="preserve"> году</w:t>
      </w:r>
      <w:r w:rsidR="00FA7A9C" w:rsidRPr="00804760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B72ECC" w:rsidRPr="00313C9E" w:rsidRDefault="00B72ECC" w:rsidP="002B404B">
      <w:pPr>
        <w:shd w:val="clear" w:color="auto" w:fill="FFFFFF"/>
        <w:tabs>
          <w:tab w:val="left" w:pos="120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  <w:lang w:val="en-US"/>
        </w:rPr>
        <w:t>II</w:t>
      </w:r>
      <w:r w:rsidR="008D3C05">
        <w:rPr>
          <w:rFonts w:ascii="Times New Roman" w:hAnsi="Times New Roman"/>
          <w:b/>
          <w:sz w:val="28"/>
          <w:szCs w:val="28"/>
        </w:rPr>
        <w:t>. ЦЕЛЬ</w:t>
      </w:r>
      <w:r w:rsidRPr="00313C9E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784D83">
        <w:rPr>
          <w:rFonts w:ascii="Times New Roman" w:hAnsi="Times New Roman"/>
          <w:b/>
          <w:sz w:val="28"/>
          <w:szCs w:val="28"/>
        </w:rPr>
        <w:t>ОЛИМПИАДЫ</w:t>
      </w:r>
    </w:p>
    <w:p w:rsidR="00784D83" w:rsidRDefault="00784D83" w:rsidP="00784D8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784D83" w:rsidRDefault="00784D83" w:rsidP="00784D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E4F">
        <w:rPr>
          <w:rFonts w:ascii="Times New Roman" w:hAnsi="Times New Roman"/>
          <w:sz w:val="28"/>
          <w:szCs w:val="28"/>
        </w:rPr>
        <w:t>В</w:t>
      </w:r>
      <w:r w:rsidRPr="00672E38">
        <w:rPr>
          <w:rFonts w:ascii="Times New Roman" w:hAnsi="Times New Roman"/>
          <w:sz w:val="28"/>
          <w:szCs w:val="28"/>
        </w:rPr>
        <w:t>ыяв</w:t>
      </w:r>
      <w:r>
        <w:rPr>
          <w:rFonts w:ascii="Times New Roman" w:hAnsi="Times New Roman"/>
          <w:sz w:val="28"/>
          <w:szCs w:val="28"/>
        </w:rPr>
        <w:t>ить и распространить лучшие образцы профессионального мастерства педагогов, позволяющие им добиваться высокой результативности в образовательной деятельности.</w:t>
      </w:r>
    </w:p>
    <w:p w:rsidR="008F31E3" w:rsidRDefault="008F31E3" w:rsidP="008F31E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F31E3" w:rsidRDefault="008F31E3" w:rsidP="008F3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6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условия для распространения лучших образцов педагогических технологий, соответствующих новым государственным образовательным стандартам, отвечающих современным вызовам образования, потребностям и интересам современных детей;</w:t>
      </w:r>
    </w:p>
    <w:p w:rsidR="008F31E3" w:rsidRDefault="008F31E3" w:rsidP="008F31E3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318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861">
        <w:rPr>
          <w:rFonts w:ascii="Times New Roman" w:hAnsi="Times New Roman"/>
          <w:sz w:val="28"/>
          <w:szCs w:val="28"/>
        </w:rPr>
        <w:t>Способствовать профессиональному росту и развитию педагогов начальной школы, развивать сотрудничество педагогов России, общероссийских педагогических организаций;</w:t>
      </w:r>
    </w:p>
    <w:p w:rsidR="008F31E3" w:rsidRDefault="008F31E3" w:rsidP="008F3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8056FE">
        <w:rPr>
          <w:rFonts w:ascii="Times New Roman" w:hAnsi="Times New Roman"/>
          <w:sz w:val="28"/>
          <w:szCs w:val="28"/>
        </w:rPr>
        <w:t xml:space="preserve">. Использовать возможности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056FE">
        <w:rPr>
          <w:rFonts w:ascii="Times New Roman" w:hAnsi="Times New Roman"/>
          <w:sz w:val="28"/>
          <w:szCs w:val="28"/>
        </w:rPr>
        <w:t xml:space="preserve">педагогического сообщества </w:t>
      </w:r>
      <w:r>
        <w:rPr>
          <w:rFonts w:ascii="Times New Roman" w:hAnsi="Times New Roman"/>
          <w:sz w:val="28"/>
          <w:szCs w:val="28"/>
        </w:rPr>
        <w:t>для продвижения идей Олимпиады в педагогической среде;</w:t>
      </w:r>
    </w:p>
    <w:p w:rsidR="00350E01" w:rsidRDefault="008F31E3" w:rsidP="008F3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Способствовать повышению общественного</w:t>
      </w:r>
      <w:r w:rsidRPr="00AC73B2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а лауреатов и победителей Олимпиады, значимости профессии учителя начальных классов в глазах общественности.</w:t>
      </w:r>
    </w:p>
    <w:p w:rsidR="00763A40" w:rsidRPr="00313C9E" w:rsidRDefault="00763A40" w:rsidP="002B404B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45BA" w:rsidRPr="00313C9E" w:rsidRDefault="008345BA" w:rsidP="002B404B">
      <w:pPr>
        <w:pStyle w:val="1"/>
        <w:numPr>
          <w:ilvl w:val="0"/>
          <w:numId w:val="2"/>
        </w:numPr>
        <w:spacing w:before="0" w:line="360" w:lineRule="auto"/>
        <w:ind w:firstLine="567"/>
        <w:jc w:val="center"/>
        <w:rPr>
          <w:rFonts w:ascii="Times New Roman" w:hAnsi="Times New Roman"/>
        </w:rPr>
      </w:pPr>
      <w:r w:rsidRPr="00313C9E">
        <w:rPr>
          <w:rFonts w:ascii="Times New Roman" w:hAnsi="Times New Roman"/>
          <w:color w:val="auto"/>
          <w:lang w:val="en-US"/>
        </w:rPr>
        <w:t>III</w:t>
      </w:r>
      <w:r w:rsidRPr="00313C9E">
        <w:rPr>
          <w:rFonts w:ascii="Times New Roman" w:hAnsi="Times New Roman"/>
          <w:color w:val="auto"/>
        </w:rPr>
        <w:t>. УЧАСТНИКИ КОНКУРСА</w:t>
      </w:r>
    </w:p>
    <w:p w:rsidR="008345BA" w:rsidRPr="00313C9E" w:rsidRDefault="008345BA" w:rsidP="005B6C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74D7" w:rsidRPr="00313C9E" w:rsidRDefault="008345BA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 xml:space="preserve">3.1. </w:t>
      </w:r>
      <w:r w:rsidR="008F31E3" w:rsidRPr="00D11E4D">
        <w:rPr>
          <w:rFonts w:ascii="Times New Roman" w:hAnsi="Times New Roman"/>
          <w:sz w:val="28"/>
          <w:szCs w:val="28"/>
        </w:rPr>
        <w:t xml:space="preserve">Участниками Олимпиады могут быть </w:t>
      </w:r>
      <w:r w:rsidR="008F31E3">
        <w:rPr>
          <w:rFonts w:ascii="Times New Roman" w:hAnsi="Times New Roman"/>
          <w:sz w:val="28"/>
          <w:szCs w:val="28"/>
        </w:rPr>
        <w:t xml:space="preserve">педагоги, </w:t>
      </w:r>
      <w:r w:rsidR="008F31E3" w:rsidRPr="00196D81">
        <w:rPr>
          <w:rFonts w:ascii="Times New Roman" w:hAnsi="Times New Roman"/>
          <w:sz w:val="28"/>
          <w:szCs w:val="28"/>
        </w:rPr>
        <w:t>воспитатели</w:t>
      </w:r>
      <w:r w:rsidR="008F31E3">
        <w:rPr>
          <w:rFonts w:ascii="Times New Roman" w:hAnsi="Times New Roman"/>
          <w:sz w:val="28"/>
          <w:szCs w:val="28"/>
        </w:rPr>
        <w:t>, психологи</w:t>
      </w:r>
      <w:r w:rsidR="008F31E3" w:rsidRPr="00196D81">
        <w:rPr>
          <w:rFonts w:ascii="Times New Roman" w:hAnsi="Times New Roman"/>
          <w:sz w:val="28"/>
          <w:szCs w:val="28"/>
        </w:rPr>
        <w:t>,</w:t>
      </w:r>
      <w:r w:rsidR="008F31E3" w:rsidRPr="00D11E4D">
        <w:rPr>
          <w:rFonts w:ascii="Times New Roman" w:hAnsi="Times New Roman"/>
          <w:sz w:val="28"/>
          <w:szCs w:val="28"/>
        </w:rPr>
        <w:t xml:space="preserve"> </w:t>
      </w:r>
      <w:r w:rsidR="008F31E3" w:rsidRPr="004901C6">
        <w:rPr>
          <w:rFonts w:ascii="Times New Roman" w:hAnsi="Times New Roman"/>
          <w:sz w:val="28"/>
          <w:szCs w:val="28"/>
        </w:rPr>
        <w:t>постоянно проживающие</w:t>
      </w:r>
      <w:r w:rsidR="008F31E3" w:rsidRPr="004901C6">
        <w:rPr>
          <w:rFonts w:ascii="Times New Roman" w:hAnsi="Times New Roman"/>
          <w:sz w:val="24"/>
          <w:szCs w:val="24"/>
        </w:rPr>
        <w:t xml:space="preserve"> </w:t>
      </w:r>
      <w:r w:rsidR="008F31E3" w:rsidRPr="004901C6"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="008F31E3" w:rsidRPr="00D11E4D">
        <w:rPr>
          <w:rFonts w:ascii="Times New Roman" w:hAnsi="Times New Roman"/>
          <w:sz w:val="28"/>
          <w:szCs w:val="28"/>
        </w:rPr>
        <w:t xml:space="preserve"> </w:t>
      </w:r>
      <w:r w:rsidR="008F31E3">
        <w:rPr>
          <w:rFonts w:ascii="Times New Roman" w:hAnsi="Times New Roman"/>
          <w:sz w:val="28"/>
          <w:szCs w:val="28"/>
        </w:rPr>
        <w:t xml:space="preserve">и </w:t>
      </w:r>
      <w:r w:rsidR="008F31E3" w:rsidRPr="00D11E4D">
        <w:rPr>
          <w:rFonts w:ascii="Times New Roman" w:hAnsi="Times New Roman"/>
          <w:sz w:val="28"/>
          <w:szCs w:val="28"/>
        </w:rPr>
        <w:t>осуществляющие реализацию программ обучения, воспитания и развития младших школьников</w:t>
      </w:r>
      <w:r w:rsidR="00CA74D7" w:rsidRPr="002C6B05">
        <w:rPr>
          <w:rFonts w:ascii="Times New Roman" w:hAnsi="Times New Roman"/>
          <w:sz w:val="28"/>
          <w:szCs w:val="28"/>
        </w:rPr>
        <w:t>.</w:t>
      </w:r>
    </w:p>
    <w:p w:rsidR="00804760" w:rsidRDefault="00804760" w:rsidP="002B404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74D7" w:rsidRPr="00313C9E" w:rsidRDefault="00CA74D7" w:rsidP="002B404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13C9E">
        <w:rPr>
          <w:rFonts w:ascii="Times New Roman" w:hAnsi="Times New Roman"/>
          <w:b/>
          <w:sz w:val="28"/>
          <w:szCs w:val="28"/>
        </w:rPr>
        <w:t>. НОМИНАЦИИ ОЛИМПИАДЫ</w:t>
      </w:r>
    </w:p>
    <w:p w:rsidR="00CA74D7" w:rsidRPr="00313C9E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74D7" w:rsidRPr="00313C9E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3C05">
        <w:rPr>
          <w:rFonts w:ascii="Times New Roman" w:hAnsi="Times New Roman"/>
          <w:b/>
          <w:sz w:val="28"/>
          <w:szCs w:val="28"/>
        </w:rPr>
        <w:t>4</w:t>
      </w:r>
      <w:r w:rsidRPr="00313C9E">
        <w:rPr>
          <w:rFonts w:ascii="Times New Roman" w:hAnsi="Times New Roman"/>
          <w:b/>
          <w:sz w:val="28"/>
          <w:szCs w:val="28"/>
        </w:rPr>
        <w:t>.1 Предметная образовательная деятельность:</w:t>
      </w:r>
    </w:p>
    <w:p w:rsidR="00CA74D7" w:rsidRPr="00313C9E" w:rsidRDefault="00B3219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74D7" w:rsidRPr="00313C9E">
        <w:rPr>
          <w:rFonts w:ascii="Times New Roman" w:hAnsi="Times New Roman"/>
          <w:sz w:val="28"/>
          <w:szCs w:val="28"/>
        </w:rPr>
        <w:t xml:space="preserve">педагогические технологии </w:t>
      </w:r>
      <w:r w:rsidR="00CF3F53">
        <w:rPr>
          <w:rFonts w:ascii="Times New Roman" w:hAnsi="Times New Roman"/>
          <w:sz w:val="28"/>
          <w:szCs w:val="28"/>
        </w:rPr>
        <w:t>п</w:t>
      </w:r>
      <w:r w:rsidR="00CA74D7" w:rsidRPr="00313C9E">
        <w:rPr>
          <w:rFonts w:ascii="Times New Roman" w:hAnsi="Times New Roman"/>
          <w:sz w:val="28"/>
          <w:szCs w:val="28"/>
        </w:rPr>
        <w:t>о дисциплинам гуманитарного цикла</w:t>
      </w:r>
      <w:r w:rsidR="000A388D">
        <w:rPr>
          <w:rFonts w:ascii="Times New Roman" w:hAnsi="Times New Roman"/>
          <w:sz w:val="28"/>
          <w:szCs w:val="28"/>
        </w:rPr>
        <w:t xml:space="preserve"> (литературное чтение</w:t>
      </w:r>
      <w:r w:rsidR="003E6AA4">
        <w:rPr>
          <w:rFonts w:ascii="Times New Roman" w:hAnsi="Times New Roman"/>
          <w:sz w:val="28"/>
          <w:szCs w:val="28"/>
        </w:rPr>
        <w:t>, русский язык, иностранный язык, о</w:t>
      </w:r>
      <w:r w:rsidR="003E6AA4" w:rsidRPr="003E6AA4">
        <w:rPr>
          <w:rFonts w:ascii="Times New Roman" w:hAnsi="Times New Roman"/>
          <w:sz w:val="28"/>
          <w:szCs w:val="28"/>
        </w:rPr>
        <w:t>сновы религиозных культур и светской этики</w:t>
      </w:r>
      <w:r w:rsidR="003E6AA4">
        <w:rPr>
          <w:rFonts w:ascii="Times New Roman" w:hAnsi="Times New Roman"/>
          <w:sz w:val="28"/>
          <w:szCs w:val="28"/>
        </w:rPr>
        <w:t>)</w:t>
      </w:r>
      <w:r w:rsidR="00CA74D7" w:rsidRPr="00313C9E">
        <w:rPr>
          <w:rFonts w:ascii="Times New Roman" w:hAnsi="Times New Roman"/>
          <w:sz w:val="28"/>
          <w:szCs w:val="28"/>
        </w:rPr>
        <w:t>;</w:t>
      </w:r>
    </w:p>
    <w:p w:rsidR="00CA74D7" w:rsidRPr="00313C9E" w:rsidRDefault="00B3219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74D7" w:rsidRPr="00313C9E">
        <w:rPr>
          <w:rFonts w:ascii="Times New Roman" w:hAnsi="Times New Roman"/>
          <w:sz w:val="28"/>
          <w:szCs w:val="28"/>
        </w:rPr>
        <w:t>педагогические технологии по естественным наукам</w:t>
      </w:r>
      <w:r w:rsidR="000A388D">
        <w:rPr>
          <w:rFonts w:ascii="Times New Roman" w:hAnsi="Times New Roman"/>
          <w:sz w:val="28"/>
          <w:szCs w:val="28"/>
        </w:rPr>
        <w:t xml:space="preserve"> (математика, окружающий мир, технология, информатика и другие)</w:t>
      </w:r>
      <w:r w:rsidR="00CA74D7" w:rsidRPr="00313C9E">
        <w:rPr>
          <w:rFonts w:ascii="Times New Roman" w:hAnsi="Times New Roman"/>
          <w:sz w:val="28"/>
          <w:szCs w:val="28"/>
        </w:rPr>
        <w:t>;</w:t>
      </w:r>
    </w:p>
    <w:p w:rsidR="00B32197" w:rsidRDefault="00B3219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74D7" w:rsidRPr="00313C9E">
        <w:rPr>
          <w:rFonts w:ascii="Times New Roman" w:hAnsi="Times New Roman"/>
          <w:sz w:val="28"/>
          <w:szCs w:val="28"/>
        </w:rPr>
        <w:t xml:space="preserve">педагогические технологии по дисциплинам </w:t>
      </w:r>
      <w:r w:rsidR="003E6AA4">
        <w:rPr>
          <w:rFonts w:ascii="Times New Roman" w:hAnsi="Times New Roman"/>
          <w:sz w:val="28"/>
          <w:szCs w:val="28"/>
        </w:rPr>
        <w:t>«Изобразительное искусство»,  «Технология», «Физическая</w:t>
      </w:r>
      <w:r w:rsidR="003E6AA4" w:rsidRPr="00313C9E">
        <w:rPr>
          <w:rFonts w:ascii="Times New Roman" w:hAnsi="Times New Roman"/>
          <w:sz w:val="28"/>
          <w:szCs w:val="28"/>
        </w:rPr>
        <w:t xml:space="preserve"> </w:t>
      </w:r>
      <w:r w:rsidR="003E6AA4">
        <w:rPr>
          <w:rFonts w:ascii="Times New Roman" w:hAnsi="Times New Roman"/>
          <w:sz w:val="28"/>
          <w:szCs w:val="28"/>
        </w:rPr>
        <w:t>культура», «Музыка»</w:t>
      </w:r>
      <w:r>
        <w:rPr>
          <w:rFonts w:ascii="Times New Roman" w:hAnsi="Times New Roman"/>
          <w:sz w:val="28"/>
          <w:szCs w:val="28"/>
        </w:rPr>
        <w:t>;</w:t>
      </w:r>
    </w:p>
    <w:p w:rsidR="00CA74D7" w:rsidRPr="00647673" w:rsidRDefault="00B3219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42A">
        <w:rPr>
          <w:rFonts w:ascii="Times New Roman" w:hAnsi="Times New Roman"/>
          <w:sz w:val="28"/>
          <w:szCs w:val="28"/>
        </w:rPr>
        <w:t>- педагогические технологии по инновационным образовательным программам;</w:t>
      </w:r>
    </w:p>
    <w:p w:rsidR="00CA74D7" w:rsidRPr="00647673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673">
        <w:rPr>
          <w:rFonts w:ascii="Times New Roman" w:hAnsi="Times New Roman"/>
          <w:sz w:val="28"/>
          <w:szCs w:val="28"/>
        </w:rPr>
        <w:t>-</w:t>
      </w:r>
      <w:r w:rsidR="006D2D87" w:rsidRPr="00647673">
        <w:rPr>
          <w:rFonts w:ascii="Times New Roman" w:hAnsi="Times New Roman"/>
          <w:sz w:val="28"/>
          <w:szCs w:val="28"/>
        </w:rPr>
        <w:t> </w:t>
      </w:r>
      <w:r w:rsidRPr="00647673">
        <w:rPr>
          <w:rFonts w:ascii="Times New Roman" w:hAnsi="Times New Roman"/>
          <w:sz w:val="28"/>
          <w:szCs w:val="28"/>
        </w:rPr>
        <w:t>разработка и организация школьных конкурсов, фестивалей, олимпиад</w:t>
      </w:r>
      <w:r w:rsidR="003E6AA4" w:rsidRPr="00647673">
        <w:rPr>
          <w:rFonts w:ascii="Times New Roman" w:hAnsi="Times New Roman"/>
          <w:sz w:val="28"/>
          <w:szCs w:val="28"/>
        </w:rPr>
        <w:t>, научных обществ и др.</w:t>
      </w:r>
    </w:p>
    <w:p w:rsidR="00CA74D7" w:rsidRPr="00647673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74D7" w:rsidRPr="00313C9E" w:rsidRDefault="00A01C4B" w:rsidP="002B4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7673">
        <w:rPr>
          <w:rFonts w:ascii="Times New Roman" w:hAnsi="Times New Roman"/>
          <w:b/>
          <w:sz w:val="28"/>
          <w:szCs w:val="28"/>
        </w:rPr>
        <w:t>4.2</w:t>
      </w:r>
      <w:r w:rsidR="00CA74D7" w:rsidRPr="00647673">
        <w:rPr>
          <w:rFonts w:ascii="Times New Roman" w:hAnsi="Times New Roman"/>
          <w:b/>
          <w:sz w:val="28"/>
          <w:szCs w:val="28"/>
        </w:rPr>
        <w:t xml:space="preserve"> Социально-воспитательная деятельность</w:t>
      </w:r>
      <w:r w:rsidRPr="00647673">
        <w:rPr>
          <w:rFonts w:ascii="Times New Roman" w:hAnsi="Times New Roman"/>
          <w:b/>
          <w:sz w:val="28"/>
          <w:szCs w:val="28"/>
        </w:rPr>
        <w:t xml:space="preserve"> и взаимодействие</w:t>
      </w:r>
      <w:r w:rsidRPr="00313C9E">
        <w:rPr>
          <w:rFonts w:ascii="Times New Roman" w:hAnsi="Times New Roman"/>
          <w:b/>
          <w:sz w:val="28"/>
          <w:szCs w:val="28"/>
        </w:rPr>
        <w:t xml:space="preserve"> с учреждениями </w:t>
      </w:r>
      <w:r>
        <w:rPr>
          <w:rFonts w:ascii="Times New Roman" w:hAnsi="Times New Roman"/>
          <w:b/>
          <w:sz w:val="28"/>
          <w:szCs w:val="28"/>
        </w:rPr>
        <w:t>культурной и социальной сфер</w:t>
      </w:r>
      <w:r w:rsidR="00CA74D7" w:rsidRPr="00313C9E">
        <w:rPr>
          <w:rFonts w:ascii="Times New Roman" w:hAnsi="Times New Roman"/>
          <w:b/>
          <w:sz w:val="28"/>
          <w:szCs w:val="28"/>
        </w:rPr>
        <w:t>:</w:t>
      </w:r>
    </w:p>
    <w:p w:rsidR="00CA74D7" w:rsidRPr="00313C9E" w:rsidRDefault="00291E0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3E6AA4">
        <w:rPr>
          <w:rFonts w:ascii="Times New Roman" w:hAnsi="Times New Roman"/>
          <w:sz w:val="28"/>
          <w:szCs w:val="28"/>
        </w:rPr>
        <w:t>система воспитательной</w:t>
      </w:r>
      <w:r w:rsidR="00CA74D7" w:rsidRPr="00313C9E">
        <w:rPr>
          <w:rFonts w:ascii="Times New Roman" w:hAnsi="Times New Roman"/>
          <w:sz w:val="28"/>
          <w:szCs w:val="28"/>
        </w:rPr>
        <w:t xml:space="preserve"> </w:t>
      </w:r>
      <w:r w:rsidR="003E6AA4">
        <w:rPr>
          <w:rFonts w:ascii="Times New Roman" w:hAnsi="Times New Roman"/>
          <w:sz w:val="28"/>
          <w:szCs w:val="28"/>
        </w:rPr>
        <w:t>деятельности</w:t>
      </w:r>
      <w:r w:rsidR="00CA74D7" w:rsidRPr="00313C9E">
        <w:rPr>
          <w:rFonts w:ascii="Times New Roman" w:hAnsi="Times New Roman"/>
          <w:sz w:val="28"/>
          <w:szCs w:val="28"/>
        </w:rPr>
        <w:t xml:space="preserve"> </w:t>
      </w:r>
      <w:r w:rsidR="006D2D87">
        <w:rPr>
          <w:rFonts w:ascii="Times New Roman" w:hAnsi="Times New Roman"/>
          <w:sz w:val="28"/>
          <w:szCs w:val="28"/>
        </w:rPr>
        <w:t>педагога</w:t>
      </w:r>
      <w:r w:rsidR="00CA74D7" w:rsidRPr="00313C9E">
        <w:rPr>
          <w:rFonts w:ascii="Times New Roman" w:hAnsi="Times New Roman"/>
          <w:sz w:val="28"/>
          <w:szCs w:val="28"/>
        </w:rPr>
        <w:t>;</w:t>
      </w:r>
    </w:p>
    <w:p w:rsidR="00CA74D7" w:rsidRPr="00DD0E5A" w:rsidRDefault="00291E0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74D7" w:rsidRPr="00313C9E">
        <w:rPr>
          <w:rFonts w:ascii="Times New Roman" w:hAnsi="Times New Roman"/>
          <w:sz w:val="28"/>
          <w:szCs w:val="28"/>
        </w:rPr>
        <w:t xml:space="preserve">формирование духовно-нравственных ценностей </w:t>
      </w:r>
      <w:r w:rsidR="006D2D87" w:rsidRPr="00647673">
        <w:rPr>
          <w:rFonts w:ascii="Times New Roman" w:hAnsi="Times New Roman"/>
          <w:sz w:val="28"/>
          <w:szCs w:val="28"/>
        </w:rPr>
        <w:t>в процессе изучения российской культуры, традиций и истории</w:t>
      </w:r>
      <w:r w:rsidR="00CA74D7" w:rsidRPr="00DD0E5A">
        <w:rPr>
          <w:rFonts w:ascii="Times New Roman" w:hAnsi="Times New Roman"/>
          <w:sz w:val="28"/>
          <w:szCs w:val="28"/>
        </w:rPr>
        <w:t>;</w:t>
      </w:r>
    </w:p>
    <w:p w:rsidR="00CA74D7" w:rsidRPr="00313C9E" w:rsidRDefault="00291E0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74D7" w:rsidRPr="00313C9E">
        <w:rPr>
          <w:rFonts w:ascii="Times New Roman" w:hAnsi="Times New Roman"/>
          <w:sz w:val="28"/>
          <w:szCs w:val="28"/>
        </w:rPr>
        <w:t>развитие экологической культуры как основы гармоничного сосуществования общества и окружающей природной среды;</w:t>
      </w:r>
    </w:p>
    <w:p w:rsidR="00CA74D7" w:rsidRPr="00313C9E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-</w:t>
      </w:r>
      <w:r w:rsidR="006D2D87">
        <w:rPr>
          <w:rFonts w:ascii="Times New Roman" w:hAnsi="Times New Roman"/>
          <w:sz w:val="28"/>
          <w:szCs w:val="28"/>
        </w:rPr>
        <w:t> взаимодействие</w:t>
      </w:r>
      <w:r w:rsidR="006D2D87" w:rsidRPr="00313C9E">
        <w:rPr>
          <w:rFonts w:ascii="Times New Roman" w:hAnsi="Times New Roman"/>
          <w:sz w:val="28"/>
          <w:szCs w:val="28"/>
        </w:rPr>
        <w:t xml:space="preserve"> </w:t>
      </w:r>
      <w:r w:rsidRPr="00313C9E">
        <w:rPr>
          <w:rFonts w:ascii="Times New Roman" w:hAnsi="Times New Roman"/>
          <w:sz w:val="28"/>
          <w:szCs w:val="28"/>
        </w:rPr>
        <w:t xml:space="preserve">с родителями как </w:t>
      </w:r>
      <w:r w:rsidR="006D2D87">
        <w:rPr>
          <w:rFonts w:ascii="Times New Roman" w:hAnsi="Times New Roman"/>
          <w:sz w:val="28"/>
          <w:szCs w:val="28"/>
        </w:rPr>
        <w:t>участниками образовательного процесса</w:t>
      </w:r>
      <w:r w:rsidR="00B32197">
        <w:rPr>
          <w:rFonts w:ascii="Times New Roman" w:hAnsi="Times New Roman"/>
          <w:sz w:val="28"/>
          <w:szCs w:val="28"/>
        </w:rPr>
        <w:t>;</w:t>
      </w:r>
    </w:p>
    <w:p w:rsidR="00A01C4B" w:rsidRPr="00313C9E" w:rsidRDefault="006D2D87" w:rsidP="00DD0E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A01C4B" w:rsidRPr="00313C9E">
        <w:rPr>
          <w:rFonts w:ascii="Times New Roman" w:hAnsi="Times New Roman"/>
          <w:sz w:val="28"/>
          <w:szCs w:val="28"/>
        </w:rPr>
        <w:t>партнерство начальной школы с библиотеками, учреждениями культуры и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A01C4B" w:rsidRPr="00313C9E">
        <w:rPr>
          <w:rFonts w:ascii="Times New Roman" w:hAnsi="Times New Roman"/>
          <w:sz w:val="28"/>
          <w:szCs w:val="28"/>
        </w:rPr>
        <w:t xml:space="preserve"> </w:t>
      </w:r>
      <w:r w:rsidRPr="00313C9E">
        <w:rPr>
          <w:rFonts w:ascii="Times New Roman" w:hAnsi="Times New Roman"/>
          <w:sz w:val="28"/>
          <w:szCs w:val="28"/>
        </w:rPr>
        <w:t xml:space="preserve">центрами организации детского досуга и спорта </w:t>
      </w:r>
      <w:r w:rsidR="00A01C4B" w:rsidRPr="00313C9E">
        <w:rPr>
          <w:rFonts w:ascii="Times New Roman" w:hAnsi="Times New Roman"/>
          <w:sz w:val="28"/>
          <w:szCs w:val="28"/>
        </w:rPr>
        <w:t xml:space="preserve">в целях </w:t>
      </w:r>
      <w:r w:rsidR="00A01C4B">
        <w:rPr>
          <w:rFonts w:ascii="Times New Roman" w:hAnsi="Times New Roman"/>
          <w:sz w:val="28"/>
          <w:szCs w:val="28"/>
        </w:rPr>
        <w:t>социального и культурного</w:t>
      </w:r>
      <w:r w:rsidR="00A01C4B" w:rsidRPr="00313C9E">
        <w:rPr>
          <w:rFonts w:ascii="Times New Roman" w:hAnsi="Times New Roman"/>
          <w:sz w:val="28"/>
          <w:szCs w:val="28"/>
        </w:rPr>
        <w:t xml:space="preserve"> развития обучающихся</w:t>
      </w:r>
      <w:r w:rsidR="00A01C4B">
        <w:rPr>
          <w:rFonts w:ascii="Times New Roman" w:hAnsi="Times New Roman"/>
          <w:sz w:val="28"/>
          <w:szCs w:val="28"/>
        </w:rPr>
        <w:t>.</w:t>
      </w:r>
    </w:p>
    <w:p w:rsidR="00CA74D7" w:rsidRPr="00313C9E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74D7" w:rsidRDefault="00A01C4B" w:rsidP="002B4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 Психолого-п</w:t>
      </w:r>
      <w:r w:rsidR="005D7AB0">
        <w:rPr>
          <w:rFonts w:ascii="Times New Roman" w:hAnsi="Times New Roman"/>
          <w:b/>
          <w:sz w:val="28"/>
          <w:szCs w:val="28"/>
        </w:rPr>
        <w:t>едаго</w:t>
      </w:r>
      <w:r>
        <w:rPr>
          <w:rFonts w:ascii="Times New Roman" w:hAnsi="Times New Roman"/>
          <w:b/>
          <w:sz w:val="28"/>
          <w:szCs w:val="28"/>
        </w:rPr>
        <w:t xml:space="preserve">гическое сопровождение </w:t>
      </w:r>
      <w:r w:rsidR="00CA74D7" w:rsidRPr="00313C9E">
        <w:rPr>
          <w:rFonts w:ascii="Times New Roman" w:hAnsi="Times New Roman"/>
          <w:b/>
          <w:sz w:val="28"/>
          <w:szCs w:val="28"/>
        </w:rPr>
        <w:t>обучающихся:</w:t>
      </w:r>
    </w:p>
    <w:p w:rsidR="00E81F6E" w:rsidRDefault="00E81F6E" w:rsidP="00E81F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6FB">
        <w:rPr>
          <w:rFonts w:ascii="Times New Roman" w:hAnsi="Times New Roman"/>
          <w:sz w:val="28"/>
          <w:szCs w:val="28"/>
        </w:rPr>
        <w:t>- формирование познавательных универсальных учебных действий;</w:t>
      </w:r>
    </w:p>
    <w:p w:rsidR="00E81F6E" w:rsidRPr="00CB142A" w:rsidRDefault="00E81F6E" w:rsidP="00E81F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6FB">
        <w:rPr>
          <w:rFonts w:ascii="Times New Roman" w:hAnsi="Times New Roman"/>
          <w:sz w:val="28"/>
          <w:szCs w:val="28"/>
        </w:rPr>
        <w:t>- организация проектной и исследовательской деятельности младших школьников;</w:t>
      </w:r>
    </w:p>
    <w:p w:rsidR="00CA74D7" w:rsidRPr="00313C9E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 xml:space="preserve">- технологии </w:t>
      </w:r>
      <w:r w:rsidR="00107DC7">
        <w:rPr>
          <w:rFonts w:ascii="Times New Roman" w:hAnsi="Times New Roman"/>
          <w:sz w:val="28"/>
          <w:szCs w:val="28"/>
        </w:rPr>
        <w:t>интеллектуального и личностного</w:t>
      </w:r>
      <w:r w:rsidRPr="00107DC7">
        <w:rPr>
          <w:rFonts w:ascii="Times New Roman" w:hAnsi="Times New Roman"/>
          <w:sz w:val="28"/>
          <w:szCs w:val="28"/>
        </w:rPr>
        <w:t xml:space="preserve"> развития</w:t>
      </w:r>
      <w:r w:rsidRPr="00313C9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CA74D7" w:rsidRDefault="00291E0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74D7" w:rsidRPr="00313C9E">
        <w:rPr>
          <w:rFonts w:ascii="Times New Roman" w:hAnsi="Times New Roman"/>
          <w:sz w:val="28"/>
          <w:szCs w:val="28"/>
        </w:rPr>
        <w:t>психологическая помощь обучающимся в сложных жизненных и личностных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A01C4B" w:rsidRPr="00CB142A" w:rsidRDefault="00291E0E" w:rsidP="00A01C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психолого-педагогическая поддержка младших школьников с </w:t>
      </w:r>
      <w:r w:rsidRPr="00CB142A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A01C4B" w:rsidRPr="00CB142A">
        <w:rPr>
          <w:rFonts w:ascii="Times New Roman" w:hAnsi="Times New Roman"/>
          <w:sz w:val="28"/>
          <w:szCs w:val="28"/>
        </w:rPr>
        <w:t>;</w:t>
      </w:r>
    </w:p>
    <w:p w:rsidR="00CA74D7" w:rsidRPr="00CB142A" w:rsidRDefault="005D7AB0" w:rsidP="00DD0E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673">
        <w:rPr>
          <w:rFonts w:ascii="Times New Roman" w:hAnsi="Times New Roman"/>
          <w:sz w:val="28"/>
          <w:szCs w:val="28"/>
        </w:rPr>
        <w:t>- </w:t>
      </w:r>
      <w:r w:rsidR="00A01C4B" w:rsidRPr="00647673">
        <w:rPr>
          <w:rFonts w:ascii="Times New Roman" w:hAnsi="Times New Roman"/>
          <w:sz w:val="28"/>
          <w:szCs w:val="28"/>
        </w:rPr>
        <w:t>психолого-педагогическое сопровождение инновационных</w:t>
      </w:r>
      <w:r w:rsidR="00DD0E5A" w:rsidRPr="00647673">
        <w:rPr>
          <w:rFonts w:ascii="Times New Roman" w:hAnsi="Times New Roman"/>
          <w:sz w:val="28"/>
          <w:szCs w:val="28"/>
        </w:rPr>
        <w:t xml:space="preserve">/ экспериментальных </w:t>
      </w:r>
      <w:r w:rsidR="00A01C4B" w:rsidRPr="00647673">
        <w:rPr>
          <w:rFonts w:ascii="Times New Roman" w:hAnsi="Times New Roman"/>
          <w:sz w:val="28"/>
          <w:szCs w:val="28"/>
        </w:rPr>
        <w:t>образовательных программ</w:t>
      </w:r>
      <w:r w:rsidR="009D5FDF" w:rsidRPr="00647673">
        <w:rPr>
          <w:rFonts w:ascii="Times New Roman" w:hAnsi="Times New Roman"/>
          <w:sz w:val="28"/>
          <w:szCs w:val="28"/>
        </w:rPr>
        <w:t>.</w:t>
      </w:r>
    </w:p>
    <w:p w:rsidR="00971418" w:rsidRPr="00647673" w:rsidRDefault="00CA74D7" w:rsidP="002B404B">
      <w:pPr>
        <w:spacing w:line="36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7673">
        <w:rPr>
          <w:rFonts w:ascii="Times New Roman" w:hAnsi="Times New Roman"/>
          <w:sz w:val="28"/>
          <w:szCs w:val="28"/>
        </w:rPr>
        <w:t xml:space="preserve"> </w:t>
      </w:r>
    </w:p>
    <w:p w:rsidR="00971418" w:rsidRPr="00647673" w:rsidRDefault="00971418" w:rsidP="002B404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4767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647673">
        <w:rPr>
          <w:rFonts w:ascii="Times New Roman" w:hAnsi="Times New Roman"/>
          <w:b/>
          <w:bCs/>
          <w:sz w:val="28"/>
          <w:szCs w:val="28"/>
        </w:rPr>
        <w:t>. ЭТАПЫ И СРОКИ ПРОВЕДЕНИЯ ОЛИМПИАДЫ</w:t>
      </w:r>
    </w:p>
    <w:p w:rsidR="00C044CD" w:rsidRPr="00647673" w:rsidRDefault="00CA74D7" w:rsidP="002B404B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7673">
        <w:rPr>
          <w:rFonts w:ascii="Times New Roman" w:hAnsi="Times New Roman"/>
          <w:sz w:val="28"/>
          <w:szCs w:val="28"/>
        </w:rPr>
        <w:t>Олимпиада проходит в 4 тура</w:t>
      </w:r>
      <w:r w:rsidR="008D3C05" w:rsidRPr="00647673">
        <w:rPr>
          <w:rFonts w:ascii="Times New Roman" w:hAnsi="Times New Roman"/>
          <w:sz w:val="28"/>
          <w:szCs w:val="28"/>
        </w:rPr>
        <w:t>.</w:t>
      </w:r>
    </w:p>
    <w:p w:rsidR="00405796" w:rsidRPr="00313C9E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</w:rPr>
        <w:t>1 тур. Заочный</w:t>
      </w:r>
      <w:r w:rsidR="00DD0E5A">
        <w:rPr>
          <w:rFonts w:ascii="Times New Roman" w:hAnsi="Times New Roman"/>
          <w:b/>
          <w:sz w:val="28"/>
          <w:szCs w:val="28"/>
        </w:rPr>
        <w:t xml:space="preserve"> отборочный</w:t>
      </w:r>
      <w:r w:rsidRPr="00313C9E">
        <w:rPr>
          <w:rFonts w:ascii="Times New Roman" w:hAnsi="Times New Roman"/>
          <w:b/>
          <w:sz w:val="28"/>
          <w:szCs w:val="28"/>
        </w:rPr>
        <w:t xml:space="preserve"> (</w:t>
      </w:r>
      <w:del w:id="6" w:author="User" w:date="2018-02-27T09:32:00Z">
        <w:r w:rsidRPr="00313C9E" w:rsidDel="00594E66">
          <w:rPr>
            <w:rFonts w:ascii="Times New Roman" w:hAnsi="Times New Roman"/>
            <w:b/>
            <w:sz w:val="28"/>
            <w:szCs w:val="28"/>
          </w:rPr>
          <w:delText>февраль-</w:delText>
        </w:r>
      </w:del>
      <w:r w:rsidRPr="00313C9E">
        <w:rPr>
          <w:rFonts w:ascii="Times New Roman" w:hAnsi="Times New Roman"/>
          <w:b/>
          <w:sz w:val="28"/>
          <w:szCs w:val="28"/>
        </w:rPr>
        <w:t>март 2018 г.)</w:t>
      </w:r>
      <w:r w:rsidR="00CF3F53">
        <w:rPr>
          <w:rFonts w:ascii="Times New Roman" w:hAnsi="Times New Roman"/>
          <w:b/>
          <w:sz w:val="28"/>
          <w:szCs w:val="28"/>
        </w:rPr>
        <w:t>.</w:t>
      </w:r>
    </w:p>
    <w:p w:rsidR="001F17CA" w:rsidRPr="00DA7E03" w:rsidRDefault="00CA74D7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673">
        <w:rPr>
          <w:rFonts w:ascii="Times New Roman" w:hAnsi="Times New Roman"/>
          <w:sz w:val="28"/>
          <w:szCs w:val="28"/>
        </w:rPr>
        <w:t xml:space="preserve"> Участник</w:t>
      </w:r>
      <w:r w:rsidR="00C97D59" w:rsidRPr="00647673">
        <w:rPr>
          <w:rFonts w:ascii="Times New Roman" w:hAnsi="Times New Roman"/>
          <w:sz w:val="28"/>
          <w:szCs w:val="28"/>
        </w:rPr>
        <w:t>и</w:t>
      </w:r>
      <w:r w:rsidRPr="00647673">
        <w:rPr>
          <w:rFonts w:ascii="Times New Roman" w:hAnsi="Times New Roman"/>
          <w:sz w:val="28"/>
          <w:szCs w:val="28"/>
        </w:rPr>
        <w:t xml:space="preserve"> </w:t>
      </w:r>
      <w:r w:rsidR="005D4391" w:rsidRPr="00647673">
        <w:rPr>
          <w:rFonts w:ascii="Times New Roman" w:hAnsi="Times New Roman"/>
          <w:sz w:val="28"/>
          <w:szCs w:val="28"/>
        </w:rPr>
        <w:t xml:space="preserve">с 1 </w:t>
      </w:r>
      <w:del w:id="7" w:author="User" w:date="2018-02-27T09:33:00Z">
        <w:r w:rsidR="005D4391" w:rsidRPr="00647673" w:rsidDel="00594E66">
          <w:rPr>
            <w:rFonts w:ascii="Times New Roman" w:hAnsi="Times New Roman"/>
            <w:sz w:val="28"/>
            <w:szCs w:val="28"/>
          </w:rPr>
          <w:delText xml:space="preserve">февраля </w:delText>
        </w:r>
      </w:del>
      <w:ins w:id="8" w:author="User" w:date="2018-02-27T09:33:00Z">
        <w:r w:rsidR="00594E66">
          <w:rPr>
            <w:rFonts w:ascii="Times New Roman" w:hAnsi="Times New Roman"/>
            <w:sz w:val="28"/>
            <w:szCs w:val="28"/>
          </w:rPr>
          <w:t>марта</w:t>
        </w:r>
        <w:r w:rsidR="00594E66" w:rsidRPr="00647673">
          <w:rPr>
            <w:rFonts w:ascii="Times New Roman" w:hAnsi="Times New Roman"/>
            <w:sz w:val="28"/>
            <w:szCs w:val="28"/>
          </w:rPr>
          <w:t xml:space="preserve"> </w:t>
        </w:r>
      </w:ins>
      <w:r w:rsidR="005D4391" w:rsidRPr="00647673">
        <w:rPr>
          <w:rFonts w:ascii="Times New Roman" w:hAnsi="Times New Roman"/>
          <w:sz w:val="28"/>
          <w:szCs w:val="28"/>
        </w:rPr>
        <w:t xml:space="preserve">до </w:t>
      </w:r>
      <w:del w:id="9" w:author="User" w:date="2018-02-27T09:33:00Z">
        <w:r w:rsidR="00DD0E5A" w:rsidRPr="00647673" w:rsidDel="00594E66">
          <w:rPr>
            <w:rFonts w:ascii="Times New Roman" w:hAnsi="Times New Roman"/>
            <w:sz w:val="28"/>
            <w:szCs w:val="28"/>
          </w:rPr>
          <w:delText>1</w:delText>
        </w:r>
      </w:del>
      <w:ins w:id="10" w:author="User" w:date="2018-02-27T09:33:00Z">
        <w:r w:rsidR="00594E66">
          <w:rPr>
            <w:rFonts w:ascii="Times New Roman" w:hAnsi="Times New Roman"/>
            <w:sz w:val="28"/>
            <w:szCs w:val="28"/>
          </w:rPr>
          <w:t>30</w:t>
        </w:r>
      </w:ins>
      <w:del w:id="11" w:author="User" w:date="2018-02-27T09:33:00Z">
        <w:r w:rsidR="00DD0E5A" w:rsidRPr="00647673" w:rsidDel="00594E66">
          <w:rPr>
            <w:rFonts w:ascii="Times New Roman" w:hAnsi="Times New Roman"/>
            <w:sz w:val="28"/>
            <w:szCs w:val="28"/>
          </w:rPr>
          <w:delText>0</w:delText>
        </w:r>
      </w:del>
      <w:r w:rsidR="00DD0E5A" w:rsidRPr="00647673">
        <w:rPr>
          <w:rFonts w:ascii="Times New Roman" w:hAnsi="Times New Roman"/>
          <w:sz w:val="28"/>
          <w:szCs w:val="28"/>
        </w:rPr>
        <w:t xml:space="preserve"> </w:t>
      </w:r>
      <w:r w:rsidR="005D4391" w:rsidRPr="00647673">
        <w:rPr>
          <w:rFonts w:ascii="Times New Roman" w:hAnsi="Times New Roman"/>
          <w:sz w:val="28"/>
          <w:szCs w:val="28"/>
        </w:rPr>
        <w:t xml:space="preserve">марта 2018 года </w:t>
      </w:r>
      <w:r w:rsidRPr="00647673">
        <w:rPr>
          <w:rFonts w:ascii="Times New Roman" w:hAnsi="Times New Roman"/>
          <w:sz w:val="28"/>
          <w:szCs w:val="28"/>
        </w:rPr>
        <w:t>регистрируются на сайте Олимпиады и предоставляют профессиональное</w:t>
      </w:r>
      <w:r w:rsidRPr="00313C9E">
        <w:rPr>
          <w:rFonts w:ascii="Times New Roman" w:hAnsi="Times New Roman"/>
          <w:sz w:val="28"/>
          <w:szCs w:val="28"/>
        </w:rPr>
        <w:t xml:space="preserve"> портфолио (</w:t>
      </w:r>
      <w:r w:rsidR="005D4391">
        <w:rPr>
          <w:rFonts w:ascii="Times New Roman" w:hAnsi="Times New Roman"/>
          <w:sz w:val="28"/>
          <w:szCs w:val="28"/>
        </w:rPr>
        <w:t xml:space="preserve">Приложение </w:t>
      </w:r>
      <w:r w:rsidRPr="00313C9E">
        <w:rPr>
          <w:rFonts w:ascii="Times New Roman" w:hAnsi="Times New Roman"/>
          <w:sz w:val="28"/>
          <w:szCs w:val="28"/>
        </w:rPr>
        <w:t xml:space="preserve">1), включающее </w:t>
      </w:r>
      <w:r w:rsidR="00DD0E5A">
        <w:rPr>
          <w:rFonts w:ascii="Times New Roman" w:hAnsi="Times New Roman"/>
          <w:sz w:val="28"/>
          <w:szCs w:val="28"/>
        </w:rPr>
        <w:t xml:space="preserve">данные об уровне образования и квалификации, результаты </w:t>
      </w:r>
      <w:r w:rsidR="00DD0E5A">
        <w:rPr>
          <w:rFonts w:ascii="Times New Roman" w:hAnsi="Times New Roman"/>
          <w:sz w:val="28"/>
          <w:szCs w:val="28"/>
        </w:rPr>
        <w:lastRenderedPageBreak/>
        <w:t xml:space="preserve">профессиональной деятельности и </w:t>
      </w:r>
      <w:r w:rsidRPr="00313C9E">
        <w:rPr>
          <w:rFonts w:ascii="Times New Roman" w:hAnsi="Times New Roman"/>
          <w:sz w:val="28"/>
          <w:szCs w:val="28"/>
        </w:rPr>
        <w:t xml:space="preserve">проект по выбранной номинации. </w:t>
      </w:r>
      <w:r w:rsidR="00DD0E5A">
        <w:rPr>
          <w:rFonts w:ascii="Times New Roman" w:hAnsi="Times New Roman"/>
          <w:sz w:val="28"/>
          <w:szCs w:val="28"/>
        </w:rPr>
        <w:t>4</w:t>
      </w:r>
      <w:r w:rsidR="005B6C4F">
        <w:rPr>
          <w:rFonts w:ascii="Times New Roman" w:hAnsi="Times New Roman"/>
          <w:sz w:val="28"/>
          <w:szCs w:val="28"/>
        </w:rPr>
        <w:t>0 участников</w:t>
      </w:r>
      <w:r w:rsidR="001F17CA" w:rsidRPr="00313C9E">
        <w:rPr>
          <w:rFonts w:ascii="Times New Roman" w:hAnsi="Times New Roman"/>
          <w:sz w:val="28"/>
          <w:szCs w:val="28"/>
        </w:rPr>
        <w:t xml:space="preserve">, набравшие </w:t>
      </w:r>
      <w:r w:rsidR="00557AEC" w:rsidRPr="00313C9E">
        <w:rPr>
          <w:rFonts w:ascii="Times New Roman" w:hAnsi="Times New Roman"/>
          <w:sz w:val="28"/>
          <w:szCs w:val="28"/>
        </w:rPr>
        <w:t>большее</w:t>
      </w:r>
      <w:r w:rsidR="001F17CA" w:rsidRPr="00313C9E">
        <w:rPr>
          <w:rFonts w:ascii="Times New Roman" w:hAnsi="Times New Roman"/>
          <w:sz w:val="28"/>
          <w:szCs w:val="28"/>
        </w:rPr>
        <w:t xml:space="preserve"> количество баллов </w:t>
      </w:r>
      <w:r w:rsidR="00557AEC" w:rsidRPr="00313C9E">
        <w:rPr>
          <w:rFonts w:ascii="Times New Roman" w:hAnsi="Times New Roman"/>
          <w:sz w:val="28"/>
          <w:szCs w:val="28"/>
        </w:rPr>
        <w:t xml:space="preserve">в оценке портфолио </w:t>
      </w:r>
      <w:r w:rsidR="001F17CA" w:rsidRPr="00313C9E">
        <w:rPr>
          <w:rFonts w:ascii="Times New Roman" w:hAnsi="Times New Roman"/>
          <w:sz w:val="28"/>
          <w:szCs w:val="28"/>
        </w:rPr>
        <w:t xml:space="preserve">по </w:t>
      </w:r>
      <w:r w:rsidR="00784D83">
        <w:rPr>
          <w:rFonts w:ascii="Times New Roman" w:hAnsi="Times New Roman"/>
          <w:sz w:val="28"/>
          <w:szCs w:val="28"/>
        </w:rPr>
        <w:t xml:space="preserve">каждой </w:t>
      </w:r>
      <w:r w:rsidR="001F17CA" w:rsidRPr="00313C9E">
        <w:rPr>
          <w:rFonts w:ascii="Times New Roman" w:hAnsi="Times New Roman"/>
          <w:sz w:val="28"/>
          <w:szCs w:val="28"/>
        </w:rPr>
        <w:t>номинаци</w:t>
      </w:r>
      <w:r w:rsidR="00784D83">
        <w:rPr>
          <w:rFonts w:ascii="Times New Roman" w:hAnsi="Times New Roman"/>
          <w:sz w:val="28"/>
          <w:szCs w:val="28"/>
        </w:rPr>
        <w:t>и</w:t>
      </w:r>
      <w:r w:rsidR="00C97D59">
        <w:rPr>
          <w:rFonts w:ascii="Times New Roman" w:hAnsi="Times New Roman"/>
          <w:sz w:val="28"/>
          <w:szCs w:val="28"/>
        </w:rPr>
        <w:t xml:space="preserve"> награждаю</w:t>
      </w:r>
      <w:r w:rsidR="00DA7E03">
        <w:rPr>
          <w:rFonts w:ascii="Times New Roman" w:hAnsi="Times New Roman"/>
          <w:sz w:val="28"/>
          <w:szCs w:val="28"/>
        </w:rPr>
        <w:t xml:space="preserve">тся </w:t>
      </w:r>
      <w:r w:rsidR="00DA7E03" w:rsidRPr="002A023B">
        <w:rPr>
          <w:rFonts w:ascii="Times New Roman" w:hAnsi="Times New Roman"/>
          <w:sz w:val="28"/>
          <w:szCs w:val="28"/>
        </w:rPr>
        <w:t>дипломом победителя</w:t>
      </w:r>
      <w:r w:rsidR="00DA7E03">
        <w:rPr>
          <w:rFonts w:ascii="Times New Roman" w:hAnsi="Times New Roman"/>
          <w:sz w:val="28"/>
          <w:szCs w:val="28"/>
        </w:rPr>
        <w:t xml:space="preserve"> 1 тура Олимпиады и</w:t>
      </w:r>
      <w:r w:rsidR="001F17CA" w:rsidRPr="00313C9E">
        <w:rPr>
          <w:rFonts w:ascii="Times New Roman" w:hAnsi="Times New Roman"/>
          <w:sz w:val="28"/>
          <w:szCs w:val="28"/>
        </w:rPr>
        <w:t xml:space="preserve"> </w:t>
      </w:r>
      <w:r w:rsidRPr="00313C9E">
        <w:rPr>
          <w:rFonts w:ascii="Times New Roman" w:hAnsi="Times New Roman"/>
          <w:sz w:val="28"/>
          <w:szCs w:val="28"/>
        </w:rPr>
        <w:t>направляются</w:t>
      </w:r>
      <w:r w:rsidR="001F17CA" w:rsidRPr="00313C9E">
        <w:rPr>
          <w:rFonts w:ascii="Times New Roman" w:hAnsi="Times New Roman"/>
          <w:sz w:val="28"/>
          <w:szCs w:val="28"/>
        </w:rPr>
        <w:t xml:space="preserve"> для участия во 2-м туре.</w:t>
      </w:r>
      <w:r w:rsidR="00BE0E8D" w:rsidRPr="00313C9E">
        <w:rPr>
          <w:rFonts w:ascii="Times New Roman" w:hAnsi="Times New Roman"/>
          <w:sz w:val="28"/>
          <w:szCs w:val="28"/>
        </w:rPr>
        <w:t xml:space="preserve"> </w:t>
      </w:r>
      <w:r w:rsidR="00DD0E5A">
        <w:rPr>
          <w:rFonts w:ascii="Times New Roman" w:hAnsi="Times New Roman"/>
          <w:sz w:val="28"/>
          <w:szCs w:val="28"/>
        </w:rPr>
        <w:t xml:space="preserve">Итоги первого тура подводятся не позднее </w:t>
      </w:r>
      <w:ins w:id="12" w:author="User" w:date="2018-02-27T09:33:00Z">
        <w:r w:rsidR="00594E66">
          <w:rPr>
            <w:rFonts w:ascii="Times New Roman" w:hAnsi="Times New Roman"/>
            <w:sz w:val="28"/>
            <w:szCs w:val="28"/>
          </w:rPr>
          <w:t>10</w:t>
        </w:r>
      </w:ins>
      <w:del w:id="13" w:author="User" w:date="2018-02-27T09:33:00Z">
        <w:r w:rsidR="00DD0E5A" w:rsidDel="00594E66">
          <w:rPr>
            <w:rFonts w:ascii="Times New Roman" w:hAnsi="Times New Roman"/>
            <w:sz w:val="28"/>
            <w:szCs w:val="28"/>
          </w:rPr>
          <w:delText>1</w:delText>
        </w:r>
      </w:del>
      <w:r w:rsidR="00DD0E5A">
        <w:rPr>
          <w:rFonts w:ascii="Times New Roman" w:hAnsi="Times New Roman"/>
          <w:sz w:val="28"/>
          <w:szCs w:val="28"/>
        </w:rPr>
        <w:t xml:space="preserve"> апреля. </w:t>
      </w:r>
      <w:r w:rsidR="0019411E">
        <w:rPr>
          <w:rFonts w:ascii="Times New Roman" w:hAnsi="Times New Roman"/>
          <w:sz w:val="28"/>
          <w:szCs w:val="28"/>
        </w:rPr>
        <w:t>Участник может заявить</w:t>
      </w:r>
      <w:r w:rsidR="00586AD7">
        <w:rPr>
          <w:rFonts w:ascii="Times New Roman" w:hAnsi="Times New Roman"/>
          <w:sz w:val="28"/>
          <w:szCs w:val="28"/>
        </w:rPr>
        <w:t>ся</w:t>
      </w:r>
      <w:r w:rsidR="0019411E">
        <w:rPr>
          <w:rFonts w:ascii="Times New Roman" w:hAnsi="Times New Roman"/>
          <w:sz w:val="28"/>
          <w:szCs w:val="28"/>
        </w:rPr>
        <w:t xml:space="preserve"> только в одной номинации. </w:t>
      </w:r>
      <w:r w:rsidR="008139A7">
        <w:rPr>
          <w:rFonts w:ascii="Times New Roman" w:hAnsi="Times New Roman"/>
          <w:sz w:val="28"/>
          <w:szCs w:val="28"/>
        </w:rPr>
        <w:t>Участие в конкурсе бесплатное.</w:t>
      </w:r>
    </w:p>
    <w:p w:rsidR="00557AEC" w:rsidRPr="00313C9E" w:rsidRDefault="001F17CA" w:rsidP="002B404B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</w:rPr>
        <w:t xml:space="preserve">2 тур. </w:t>
      </w:r>
      <w:r w:rsidR="00557AEC" w:rsidRPr="00313C9E">
        <w:rPr>
          <w:rFonts w:ascii="Times New Roman" w:hAnsi="Times New Roman"/>
          <w:b/>
          <w:sz w:val="28"/>
          <w:szCs w:val="28"/>
        </w:rPr>
        <w:t>Интернет-тур (апрель - май 2018 г)</w:t>
      </w:r>
      <w:r w:rsidR="00CF3F53">
        <w:rPr>
          <w:rFonts w:ascii="Times New Roman" w:hAnsi="Times New Roman"/>
          <w:b/>
          <w:sz w:val="28"/>
          <w:szCs w:val="28"/>
        </w:rPr>
        <w:t>.</w:t>
      </w:r>
    </w:p>
    <w:p w:rsidR="00BE0E8D" w:rsidRPr="00313C9E" w:rsidRDefault="005D4391" w:rsidP="002B404B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del w:id="14" w:author="User" w:date="2018-02-27T09:34:00Z">
        <w:r w:rsidDel="00594E66">
          <w:rPr>
            <w:rFonts w:ascii="Times New Roman" w:hAnsi="Times New Roman"/>
            <w:sz w:val="28"/>
            <w:szCs w:val="28"/>
          </w:rPr>
          <w:delText xml:space="preserve">20 </w:delText>
        </w:r>
      </w:del>
      <w:ins w:id="15" w:author="User" w:date="2018-02-27T09:34:00Z">
        <w:r w:rsidR="00594E66">
          <w:rPr>
            <w:rFonts w:ascii="Times New Roman" w:hAnsi="Times New Roman"/>
            <w:sz w:val="28"/>
            <w:szCs w:val="28"/>
          </w:rPr>
          <w:t xml:space="preserve">30 </w:t>
        </w:r>
      </w:ins>
      <w:r>
        <w:rPr>
          <w:rFonts w:ascii="Times New Roman" w:hAnsi="Times New Roman"/>
          <w:sz w:val="28"/>
          <w:szCs w:val="28"/>
        </w:rPr>
        <w:t>апреля 2018 г. у</w:t>
      </w:r>
      <w:r w:rsidR="00557AEC" w:rsidRPr="00313C9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="00557AEC" w:rsidRPr="0031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присылают </w:t>
      </w:r>
      <w:r w:rsidR="00557AEC" w:rsidRPr="00313C9E">
        <w:rPr>
          <w:rFonts w:ascii="Times New Roman" w:hAnsi="Times New Roman"/>
          <w:sz w:val="28"/>
          <w:szCs w:val="28"/>
        </w:rPr>
        <w:t xml:space="preserve">видеозапись урока, </w:t>
      </w:r>
      <w:r w:rsidR="00557AEC" w:rsidRPr="002A023B">
        <w:rPr>
          <w:rFonts w:ascii="Times New Roman" w:hAnsi="Times New Roman"/>
          <w:sz w:val="28"/>
          <w:szCs w:val="28"/>
        </w:rPr>
        <w:t>мероприяти</w:t>
      </w:r>
      <w:r w:rsidR="00FA5259" w:rsidRPr="002A023B">
        <w:rPr>
          <w:rFonts w:ascii="Times New Roman" w:hAnsi="Times New Roman"/>
          <w:sz w:val="28"/>
          <w:szCs w:val="28"/>
        </w:rPr>
        <w:t xml:space="preserve">й </w:t>
      </w:r>
      <w:del w:id="16" w:author="User" w:date="2018-02-27T09:34:00Z">
        <w:r w:rsidR="00557AEC" w:rsidRPr="002A023B" w:rsidDel="00594E66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="00557AEC" w:rsidRPr="002A023B">
        <w:rPr>
          <w:rFonts w:ascii="Times New Roman" w:hAnsi="Times New Roman"/>
          <w:sz w:val="28"/>
          <w:szCs w:val="28"/>
        </w:rPr>
        <w:t>других форм профессиональной деятельности в соответствии с</w:t>
      </w:r>
      <w:r w:rsidR="00557AEC" w:rsidRPr="00313C9E">
        <w:rPr>
          <w:rFonts w:ascii="Times New Roman" w:hAnsi="Times New Roman"/>
          <w:sz w:val="28"/>
          <w:szCs w:val="28"/>
        </w:rPr>
        <w:t xml:space="preserve"> выбранной номинацией</w:t>
      </w:r>
      <w:r w:rsidR="00DD0E5A">
        <w:rPr>
          <w:rFonts w:ascii="Times New Roman" w:hAnsi="Times New Roman"/>
          <w:sz w:val="28"/>
          <w:szCs w:val="28"/>
        </w:rPr>
        <w:t xml:space="preserve"> и представленным проектом</w:t>
      </w:r>
      <w:r w:rsidR="00557AEC" w:rsidRPr="00313C9E">
        <w:rPr>
          <w:rFonts w:ascii="Times New Roman" w:hAnsi="Times New Roman"/>
          <w:sz w:val="28"/>
          <w:szCs w:val="28"/>
        </w:rPr>
        <w:t>, сделанную не ранее 2017 года</w:t>
      </w:r>
      <w:r w:rsidR="000A1E1E" w:rsidRPr="00313C9E">
        <w:rPr>
          <w:rFonts w:ascii="Times New Roman" w:hAnsi="Times New Roman"/>
          <w:sz w:val="28"/>
          <w:szCs w:val="28"/>
        </w:rPr>
        <w:t>.</w:t>
      </w:r>
      <w:r w:rsidR="0010608D">
        <w:rPr>
          <w:rFonts w:ascii="Times New Roman" w:hAnsi="Times New Roman"/>
          <w:sz w:val="28"/>
          <w:szCs w:val="28"/>
        </w:rPr>
        <w:t xml:space="preserve"> После просмотра видео членами</w:t>
      </w:r>
      <w:r w:rsidR="00557AEC" w:rsidRPr="00313C9E">
        <w:rPr>
          <w:rFonts w:ascii="Times New Roman" w:hAnsi="Times New Roman"/>
          <w:sz w:val="28"/>
          <w:szCs w:val="28"/>
        </w:rPr>
        <w:t xml:space="preserve"> жюри</w:t>
      </w:r>
      <w:r w:rsidR="0010608D">
        <w:rPr>
          <w:rFonts w:ascii="Times New Roman" w:hAnsi="Times New Roman"/>
          <w:sz w:val="28"/>
          <w:szCs w:val="28"/>
        </w:rPr>
        <w:t>,</w:t>
      </w:r>
      <w:r w:rsidR="00557AEC" w:rsidRPr="00313C9E">
        <w:rPr>
          <w:rFonts w:ascii="Times New Roman" w:hAnsi="Times New Roman"/>
          <w:sz w:val="28"/>
          <w:szCs w:val="28"/>
        </w:rPr>
        <w:t xml:space="preserve"> </w:t>
      </w:r>
      <w:r w:rsidR="00BE0E8D" w:rsidRPr="00313C9E">
        <w:rPr>
          <w:rFonts w:ascii="Times New Roman" w:hAnsi="Times New Roman"/>
          <w:sz w:val="28"/>
          <w:szCs w:val="28"/>
        </w:rPr>
        <w:t xml:space="preserve">с участником тура </w:t>
      </w:r>
      <w:r w:rsidR="00557AEC" w:rsidRPr="00313C9E">
        <w:rPr>
          <w:rFonts w:ascii="Times New Roman" w:hAnsi="Times New Roman"/>
          <w:sz w:val="28"/>
          <w:szCs w:val="28"/>
        </w:rPr>
        <w:t>пройдет интернет-собеседование с целью профессиональной рефлексии</w:t>
      </w:r>
      <w:r w:rsidR="00BE0E8D" w:rsidRPr="00313C9E">
        <w:rPr>
          <w:rFonts w:ascii="Times New Roman" w:hAnsi="Times New Roman"/>
          <w:sz w:val="28"/>
          <w:szCs w:val="28"/>
        </w:rPr>
        <w:t xml:space="preserve"> (Приложение 2). Для дальнейшего участия будут отобраны не более </w:t>
      </w:r>
      <w:r w:rsidR="00C26F5F">
        <w:rPr>
          <w:rFonts w:ascii="Times New Roman" w:hAnsi="Times New Roman"/>
          <w:sz w:val="28"/>
          <w:szCs w:val="28"/>
        </w:rPr>
        <w:t>2</w:t>
      </w:r>
      <w:r w:rsidR="00C26F5F" w:rsidRPr="00313C9E">
        <w:rPr>
          <w:rFonts w:ascii="Times New Roman" w:hAnsi="Times New Roman"/>
          <w:sz w:val="28"/>
          <w:szCs w:val="28"/>
        </w:rPr>
        <w:t xml:space="preserve">0 </w:t>
      </w:r>
      <w:r w:rsidR="00BE0E8D" w:rsidRPr="00313C9E">
        <w:rPr>
          <w:rFonts w:ascii="Times New Roman" w:hAnsi="Times New Roman"/>
          <w:sz w:val="28"/>
          <w:szCs w:val="28"/>
        </w:rPr>
        <w:t>педагогов в каждой номинации</w:t>
      </w:r>
      <w:r w:rsidR="00AF29FB">
        <w:rPr>
          <w:rFonts w:ascii="Times New Roman" w:hAnsi="Times New Roman"/>
          <w:sz w:val="28"/>
          <w:szCs w:val="28"/>
        </w:rPr>
        <w:t xml:space="preserve"> – дипломанты Олимпиады.</w:t>
      </w:r>
      <w:r w:rsidR="00BE0E8D" w:rsidRPr="00313C9E">
        <w:rPr>
          <w:rFonts w:ascii="Times New Roman" w:hAnsi="Times New Roman"/>
          <w:sz w:val="28"/>
          <w:szCs w:val="28"/>
        </w:rPr>
        <w:t xml:space="preserve"> Все участники получают </w:t>
      </w:r>
      <w:r w:rsidR="00AF29FB">
        <w:rPr>
          <w:rFonts w:ascii="Times New Roman" w:hAnsi="Times New Roman"/>
          <w:sz w:val="28"/>
          <w:szCs w:val="28"/>
        </w:rPr>
        <w:t>сертификаты</w:t>
      </w:r>
      <w:r w:rsidR="00BE0E8D" w:rsidRPr="00313C9E">
        <w:rPr>
          <w:rFonts w:ascii="Times New Roman" w:hAnsi="Times New Roman"/>
          <w:sz w:val="28"/>
          <w:szCs w:val="28"/>
        </w:rPr>
        <w:t xml:space="preserve"> интернет-тура</w:t>
      </w:r>
      <w:r w:rsidR="00AF29FB">
        <w:rPr>
          <w:rFonts w:ascii="Times New Roman" w:hAnsi="Times New Roman"/>
          <w:sz w:val="28"/>
          <w:szCs w:val="28"/>
        </w:rPr>
        <w:t>, дипломант</w:t>
      </w:r>
      <w:r w:rsidR="00C97D59">
        <w:rPr>
          <w:rFonts w:ascii="Times New Roman" w:hAnsi="Times New Roman"/>
          <w:sz w:val="28"/>
          <w:szCs w:val="28"/>
        </w:rPr>
        <w:t>ы – дипломы победителя интернет-</w:t>
      </w:r>
      <w:r w:rsidR="00AF29FB">
        <w:rPr>
          <w:rFonts w:ascii="Times New Roman" w:hAnsi="Times New Roman"/>
          <w:sz w:val="28"/>
          <w:szCs w:val="28"/>
        </w:rPr>
        <w:t>тура Олимпиады.</w:t>
      </w:r>
    </w:p>
    <w:p w:rsidR="000534AB" w:rsidRDefault="00BE0E8D" w:rsidP="000534AB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</w:rPr>
        <w:t>3 тур. Очный (октябрь</w:t>
      </w:r>
      <w:r w:rsidR="000831D3" w:rsidRPr="00313C9E">
        <w:rPr>
          <w:rFonts w:ascii="Times New Roman" w:hAnsi="Times New Roman"/>
          <w:b/>
          <w:sz w:val="28"/>
          <w:szCs w:val="28"/>
        </w:rPr>
        <w:t xml:space="preserve"> 2018 г.</w:t>
      </w:r>
      <w:r w:rsidRPr="00313C9E">
        <w:rPr>
          <w:rFonts w:ascii="Times New Roman" w:hAnsi="Times New Roman"/>
          <w:b/>
          <w:sz w:val="28"/>
          <w:szCs w:val="28"/>
        </w:rPr>
        <w:t xml:space="preserve">) </w:t>
      </w:r>
    </w:p>
    <w:p w:rsidR="000831D3" w:rsidRPr="00313C9E" w:rsidRDefault="000534AB" w:rsidP="000534AB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534AB">
        <w:rPr>
          <w:rFonts w:ascii="Times New Roman" w:hAnsi="Times New Roman"/>
          <w:sz w:val="28"/>
          <w:szCs w:val="28"/>
        </w:rPr>
        <w:t xml:space="preserve">Очные туры пройдут </w:t>
      </w:r>
      <w:r w:rsidR="00C26F5F">
        <w:rPr>
          <w:rFonts w:ascii="Times New Roman" w:hAnsi="Times New Roman"/>
          <w:sz w:val="28"/>
          <w:szCs w:val="28"/>
        </w:rPr>
        <w:t>в городе Москве.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831D3" w:rsidRPr="00313C9E">
        <w:rPr>
          <w:rFonts w:ascii="Times New Roman" w:hAnsi="Times New Roman"/>
          <w:sz w:val="28"/>
          <w:szCs w:val="28"/>
        </w:rPr>
        <w:t xml:space="preserve">Участники публично представляют итоги </w:t>
      </w:r>
      <w:r w:rsidR="008D3C05" w:rsidRPr="00313C9E">
        <w:rPr>
          <w:rFonts w:ascii="Times New Roman" w:hAnsi="Times New Roman"/>
          <w:sz w:val="28"/>
          <w:szCs w:val="28"/>
        </w:rPr>
        <w:t>проекта</w:t>
      </w:r>
      <w:r w:rsidR="008D3C05">
        <w:rPr>
          <w:rFonts w:ascii="Times New Roman" w:hAnsi="Times New Roman"/>
          <w:sz w:val="28"/>
          <w:szCs w:val="28"/>
        </w:rPr>
        <w:t>,</w:t>
      </w:r>
      <w:r w:rsidR="008D3C05" w:rsidRPr="00313C9E">
        <w:rPr>
          <w:rFonts w:ascii="Times New Roman" w:hAnsi="Times New Roman"/>
          <w:sz w:val="28"/>
          <w:szCs w:val="28"/>
        </w:rPr>
        <w:t xml:space="preserve"> </w:t>
      </w:r>
      <w:r w:rsidR="000831D3" w:rsidRPr="00313C9E">
        <w:rPr>
          <w:rFonts w:ascii="Times New Roman" w:hAnsi="Times New Roman"/>
          <w:sz w:val="28"/>
          <w:szCs w:val="28"/>
        </w:rPr>
        <w:t>пред</w:t>
      </w:r>
      <w:r w:rsidR="00C97D59">
        <w:rPr>
          <w:rFonts w:ascii="Times New Roman" w:hAnsi="Times New Roman"/>
          <w:sz w:val="28"/>
          <w:szCs w:val="28"/>
        </w:rPr>
        <w:t>ложенного в составе портфолио</w:t>
      </w:r>
      <w:r w:rsidR="000831D3" w:rsidRPr="00313C9E">
        <w:rPr>
          <w:rFonts w:ascii="Times New Roman" w:hAnsi="Times New Roman"/>
          <w:sz w:val="28"/>
          <w:szCs w:val="28"/>
        </w:rPr>
        <w:t xml:space="preserve"> в 1-ом туре</w:t>
      </w:r>
      <w:r w:rsidR="00C97D59">
        <w:rPr>
          <w:rFonts w:ascii="Times New Roman" w:hAnsi="Times New Roman"/>
          <w:sz w:val="28"/>
          <w:szCs w:val="28"/>
        </w:rPr>
        <w:t>,</w:t>
      </w:r>
      <w:r w:rsidR="000831D3" w:rsidRPr="00313C9E">
        <w:rPr>
          <w:rFonts w:ascii="Times New Roman" w:hAnsi="Times New Roman"/>
          <w:sz w:val="28"/>
          <w:szCs w:val="28"/>
        </w:rPr>
        <w:t xml:space="preserve"> по </w:t>
      </w:r>
      <w:r w:rsidR="008D3C05">
        <w:rPr>
          <w:rFonts w:ascii="Times New Roman" w:hAnsi="Times New Roman"/>
          <w:sz w:val="28"/>
          <w:szCs w:val="28"/>
        </w:rPr>
        <w:t xml:space="preserve">выбранной </w:t>
      </w:r>
      <w:r w:rsidR="000831D3" w:rsidRPr="00313C9E">
        <w:rPr>
          <w:rFonts w:ascii="Times New Roman" w:hAnsi="Times New Roman"/>
          <w:sz w:val="28"/>
          <w:szCs w:val="28"/>
        </w:rPr>
        <w:t>номинации (</w:t>
      </w:r>
      <w:r w:rsidR="008D3C05">
        <w:rPr>
          <w:rFonts w:ascii="Times New Roman" w:hAnsi="Times New Roman"/>
          <w:sz w:val="28"/>
          <w:szCs w:val="28"/>
        </w:rPr>
        <w:t>регламент в</w:t>
      </w:r>
      <w:r w:rsidR="000831D3" w:rsidRPr="00313C9E">
        <w:rPr>
          <w:rFonts w:ascii="Times New Roman" w:hAnsi="Times New Roman"/>
          <w:sz w:val="28"/>
          <w:szCs w:val="28"/>
        </w:rPr>
        <w:t xml:space="preserve"> Приложении 3). Члены жюри </w:t>
      </w:r>
      <w:r w:rsidR="005D0EA7">
        <w:rPr>
          <w:rFonts w:ascii="Times New Roman" w:hAnsi="Times New Roman"/>
          <w:sz w:val="28"/>
          <w:szCs w:val="28"/>
        </w:rPr>
        <w:t>имеют право</w:t>
      </w:r>
      <w:r w:rsidR="000831D3" w:rsidRPr="00313C9E">
        <w:rPr>
          <w:rFonts w:ascii="Times New Roman" w:hAnsi="Times New Roman"/>
          <w:sz w:val="28"/>
          <w:szCs w:val="28"/>
        </w:rPr>
        <w:t xml:space="preserve"> задавать вопросы по содержанию и результатам проекта. </w:t>
      </w:r>
      <w:r w:rsidR="00557AEC" w:rsidRPr="00313C9E">
        <w:rPr>
          <w:rFonts w:ascii="Times New Roman" w:hAnsi="Times New Roman"/>
          <w:sz w:val="28"/>
          <w:szCs w:val="28"/>
        </w:rPr>
        <w:t xml:space="preserve">Для участия в 4 туре будет отобрано не более 3-х </w:t>
      </w:r>
      <w:r w:rsidR="00AF29FB">
        <w:rPr>
          <w:rFonts w:ascii="Times New Roman" w:hAnsi="Times New Roman"/>
          <w:sz w:val="28"/>
          <w:szCs w:val="28"/>
        </w:rPr>
        <w:t>лауреатов</w:t>
      </w:r>
      <w:r w:rsidR="00557AEC" w:rsidRPr="00313C9E">
        <w:rPr>
          <w:rFonts w:ascii="Times New Roman" w:hAnsi="Times New Roman"/>
          <w:sz w:val="28"/>
          <w:szCs w:val="28"/>
        </w:rPr>
        <w:t xml:space="preserve"> по</w:t>
      </w:r>
      <w:r w:rsidR="00BE0E8D" w:rsidRPr="00313C9E">
        <w:rPr>
          <w:rFonts w:ascii="Times New Roman" w:hAnsi="Times New Roman"/>
          <w:sz w:val="28"/>
          <w:szCs w:val="28"/>
        </w:rPr>
        <w:t xml:space="preserve"> каждой </w:t>
      </w:r>
      <w:r w:rsidR="00AF29FB">
        <w:rPr>
          <w:rFonts w:ascii="Times New Roman" w:hAnsi="Times New Roman"/>
          <w:sz w:val="28"/>
          <w:szCs w:val="28"/>
        </w:rPr>
        <w:t>номинации</w:t>
      </w:r>
      <w:r w:rsidR="0006470D" w:rsidRPr="00313C9E">
        <w:rPr>
          <w:rFonts w:ascii="Times New Roman" w:hAnsi="Times New Roman"/>
          <w:sz w:val="28"/>
          <w:szCs w:val="28"/>
        </w:rPr>
        <w:t>.</w:t>
      </w:r>
      <w:r w:rsidR="000831D3" w:rsidRPr="00313C9E">
        <w:rPr>
          <w:rFonts w:ascii="Times New Roman" w:hAnsi="Times New Roman"/>
          <w:sz w:val="28"/>
          <w:szCs w:val="28"/>
        </w:rPr>
        <w:t xml:space="preserve"> </w:t>
      </w:r>
      <w:r w:rsidR="00784D83">
        <w:rPr>
          <w:rFonts w:ascii="Times New Roman" w:hAnsi="Times New Roman"/>
          <w:sz w:val="28"/>
          <w:szCs w:val="28"/>
        </w:rPr>
        <w:t>Все участники очного тура</w:t>
      </w:r>
      <w:r w:rsidR="000831D3" w:rsidRPr="00313C9E">
        <w:rPr>
          <w:rFonts w:ascii="Times New Roman" w:hAnsi="Times New Roman"/>
          <w:sz w:val="28"/>
          <w:szCs w:val="28"/>
        </w:rPr>
        <w:t xml:space="preserve"> получают </w:t>
      </w:r>
      <w:r w:rsidR="000831D3" w:rsidRPr="00AF29FB">
        <w:rPr>
          <w:rFonts w:ascii="Times New Roman" w:hAnsi="Times New Roman"/>
          <w:sz w:val="28"/>
          <w:szCs w:val="28"/>
        </w:rPr>
        <w:t>дипломы</w:t>
      </w:r>
      <w:r w:rsidR="00784D83">
        <w:rPr>
          <w:rFonts w:ascii="Times New Roman" w:hAnsi="Times New Roman"/>
          <w:sz w:val="28"/>
          <w:szCs w:val="28"/>
        </w:rPr>
        <w:t xml:space="preserve"> </w:t>
      </w:r>
      <w:r w:rsidR="00784D83" w:rsidRPr="00E634A8">
        <w:rPr>
          <w:rFonts w:ascii="Times New Roman" w:hAnsi="Times New Roman"/>
          <w:sz w:val="28"/>
          <w:szCs w:val="28"/>
        </w:rPr>
        <w:t>и сертификат о повышении квалификации.</w:t>
      </w:r>
    </w:p>
    <w:p w:rsidR="000831D3" w:rsidRPr="00313C9E" w:rsidRDefault="0006470D" w:rsidP="008D3C0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3C9E">
        <w:rPr>
          <w:rFonts w:ascii="Times New Roman" w:hAnsi="Times New Roman"/>
          <w:b/>
          <w:sz w:val="28"/>
          <w:szCs w:val="28"/>
        </w:rPr>
        <w:t xml:space="preserve">4 тур. </w:t>
      </w:r>
      <w:r w:rsidR="00BE0E8D" w:rsidRPr="00313C9E">
        <w:rPr>
          <w:rFonts w:ascii="Times New Roman" w:hAnsi="Times New Roman"/>
          <w:b/>
          <w:sz w:val="28"/>
          <w:szCs w:val="28"/>
        </w:rPr>
        <w:t>Финал</w:t>
      </w:r>
      <w:r w:rsidR="007D57B5" w:rsidRPr="00313C9E">
        <w:rPr>
          <w:rFonts w:ascii="Times New Roman" w:hAnsi="Times New Roman"/>
          <w:b/>
          <w:sz w:val="28"/>
          <w:szCs w:val="28"/>
        </w:rPr>
        <w:t xml:space="preserve"> (</w:t>
      </w:r>
      <w:r w:rsidR="008D3C05">
        <w:rPr>
          <w:rFonts w:ascii="Times New Roman" w:hAnsi="Times New Roman"/>
          <w:b/>
          <w:sz w:val="28"/>
          <w:szCs w:val="28"/>
        </w:rPr>
        <w:t>октябрь</w:t>
      </w:r>
      <w:r w:rsidR="007D57B5" w:rsidRPr="00313C9E">
        <w:rPr>
          <w:rFonts w:ascii="Times New Roman" w:hAnsi="Times New Roman"/>
          <w:b/>
          <w:sz w:val="28"/>
          <w:szCs w:val="28"/>
        </w:rPr>
        <w:t xml:space="preserve"> 2018 г.)</w:t>
      </w:r>
      <w:r w:rsidRPr="00313C9E">
        <w:rPr>
          <w:rFonts w:ascii="Times New Roman" w:hAnsi="Times New Roman"/>
          <w:b/>
          <w:sz w:val="28"/>
          <w:szCs w:val="28"/>
        </w:rPr>
        <w:t xml:space="preserve"> </w:t>
      </w:r>
    </w:p>
    <w:p w:rsidR="0010469D" w:rsidRPr="00313C9E" w:rsidRDefault="008D3C05" w:rsidP="008D3C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 </w:t>
      </w:r>
      <w:r w:rsidRPr="008D3C05">
        <w:rPr>
          <w:rFonts w:ascii="Times New Roman" w:hAnsi="Times New Roman"/>
          <w:sz w:val="28"/>
          <w:szCs w:val="28"/>
        </w:rPr>
        <w:t>Олимпиады состоит из 2-х этапов: ма</w:t>
      </w:r>
      <w:r>
        <w:rPr>
          <w:rFonts w:ascii="Times New Roman" w:hAnsi="Times New Roman"/>
          <w:sz w:val="28"/>
          <w:szCs w:val="28"/>
        </w:rPr>
        <w:t xml:space="preserve">стер-класса и публичных дебатов </w:t>
      </w:r>
      <w:r w:rsidR="007D57B5" w:rsidRPr="00313C9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регламент в </w:t>
      </w:r>
      <w:r w:rsidR="007D57B5" w:rsidRPr="00313C9E">
        <w:rPr>
          <w:rFonts w:ascii="Times New Roman" w:hAnsi="Times New Roman"/>
          <w:sz w:val="28"/>
          <w:szCs w:val="28"/>
        </w:rPr>
        <w:t>Приложени</w:t>
      </w:r>
      <w:r w:rsidR="00804760">
        <w:rPr>
          <w:rFonts w:ascii="Times New Roman" w:hAnsi="Times New Roman"/>
          <w:sz w:val="28"/>
          <w:szCs w:val="28"/>
        </w:rPr>
        <w:t>и</w:t>
      </w:r>
      <w:r w:rsidR="007D57B5" w:rsidRPr="00313C9E">
        <w:rPr>
          <w:rFonts w:ascii="Times New Roman" w:hAnsi="Times New Roman"/>
          <w:sz w:val="28"/>
          <w:szCs w:val="28"/>
        </w:rPr>
        <w:t xml:space="preserve"> 4)</w:t>
      </w:r>
      <w:r w:rsidR="0006470D" w:rsidRPr="00313C9E">
        <w:rPr>
          <w:rFonts w:ascii="Times New Roman" w:hAnsi="Times New Roman"/>
          <w:sz w:val="28"/>
          <w:szCs w:val="28"/>
        </w:rPr>
        <w:t>.</w:t>
      </w:r>
      <w:r w:rsidR="00087E29" w:rsidRPr="00313C9E">
        <w:rPr>
          <w:rFonts w:ascii="Times New Roman" w:hAnsi="Times New Roman"/>
          <w:sz w:val="28"/>
          <w:szCs w:val="28"/>
        </w:rPr>
        <w:t xml:space="preserve"> </w:t>
      </w:r>
      <w:del w:id="17" w:author="Ozerova" w:date="2017-11-23T11:30:00Z">
        <w:r w:rsidR="0006470D" w:rsidRPr="002A023B" w:rsidDel="002A023B">
          <w:rPr>
            <w:rFonts w:ascii="Times New Roman" w:hAnsi="Times New Roman"/>
            <w:sz w:val="28"/>
            <w:szCs w:val="28"/>
          </w:rPr>
          <w:delText>Пред</w:delText>
        </w:r>
        <w:r w:rsidRPr="002A023B" w:rsidDel="002A023B">
          <w:rPr>
            <w:rFonts w:ascii="Times New Roman" w:hAnsi="Times New Roman"/>
            <w:sz w:val="28"/>
            <w:szCs w:val="28"/>
          </w:rPr>
          <w:delText>по</w:delText>
        </w:r>
        <w:r w:rsidR="0006470D" w:rsidRPr="002A023B" w:rsidDel="002A023B">
          <w:rPr>
            <w:rFonts w:ascii="Times New Roman" w:hAnsi="Times New Roman"/>
            <w:sz w:val="28"/>
            <w:szCs w:val="28"/>
          </w:rPr>
          <w:delText>лагается</w:delText>
        </w:r>
        <w:r w:rsidR="0006470D" w:rsidRPr="00313C9E" w:rsidDel="002A023B">
          <w:rPr>
            <w:rFonts w:ascii="Times New Roman" w:hAnsi="Times New Roman"/>
            <w:sz w:val="28"/>
            <w:szCs w:val="28"/>
          </w:rPr>
          <w:delText xml:space="preserve"> опр</w:delText>
        </w:r>
        <w:r w:rsidR="00BE0E8D" w:rsidRPr="00313C9E" w:rsidDel="002A023B">
          <w:rPr>
            <w:rFonts w:ascii="Times New Roman" w:hAnsi="Times New Roman"/>
            <w:sz w:val="28"/>
            <w:szCs w:val="28"/>
          </w:rPr>
          <w:delText>еделение</w:delText>
        </w:r>
      </w:del>
      <w:ins w:id="18" w:author="Ozerova" w:date="2017-11-23T11:30:00Z">
        <w:r w:rsidR="002A023B">
          <w:rPr>
            <w:rFonts w:ascii="Times New Roman" w:hAnsi="Times New Roman"/>
            <w:sz w:val="28"/>
            <w:szCs w:val="28"/>
          </w:rPr>
          <w:t>Определяется</w:t>
        </w:r>
      </w:ins>
      <w:r w:rsidR="00BE0E8D" w:rsidRPr="00313C9E">
        <w:rPr>
          <w:rFonts w:ascii="Times New Roman" w:hAnsi="Times New Roman"/>
          <w:sz w:val="28"/>
          <w:szCs w:val="28"/>
        </w:rPr>
        <w:t xml:space="preserve"> 1 </w:t>
      </w:r>
      <w:del w:id="19" w:author="Ozerova" w:date="2017-11-23T11:30:00Z">
        <w:r w:rsidR="00BE0E8D" w:rsidRPr="00313C9E" w:rsidDel="002A023B">
          <w:rPr>
            <w:rFonts w:ascii="Times New Roman" w:hAnsi="Times New Roman"/>
            <w:sz w:val="28"/>
            <w:szCs w:val="28"/>
          </w:rPr>
          <w:delText xml:space="preserve">победителя </w:delText>
        </w:r>
      </w:del>
      <w:ins w:id="20" w:author="Ozerova" w:date="2017-11-23T11:30:00Z">
        <w:r w:rsidR="002A023B" w:rsidRPr="00313C9E">
          <w:rPr>
            <w:rFonts w:ascii="Times New Roman" w:hAnsi="Times New Roman"/>
            <w:sz w:val="28"/>
            <w:szCs w:val="28"/>
          </w:rPr>
          <w:t>победител</w:t>
        </w:r>
        <w:r w:rsidR="002A023B">
          <w:rPr>
            <w:rFonts w:ascii="Times New Roman" w:hAnsi="Times New Roman"/>
            <w:sz w:val="28"/>
            <w:szCs w:val="28"/>
          </w:rPr>
          <w:t>ь</w:t>
        </w:r>
        <w:r w:rsidR="002A023B" w:rsidRPr="00313C9E">
          <w:rPr>
            <w:rFonts w:ascii="Times New Roman" w:hAnsi="Times New Roman"/>
            <w:sz w:val="28"/>
            <w:szCs w:val="28"/>
          </w:rPr>
          <w:t xml:space="preserve"> </w:t>
        </w:r>
      </w:ins>
      <w:r w:rsidR="00BE0E8D" w:rsidRPr="00313C9E">
        <w:rPr>
          <w:rFonts w:ascii="Times New Roman" w:hAnsi="Times New Roman"/>
          <w:sz w:val="28"/>
          <w:szCs w:val="28"/>
        </w:rPr>
        <w:t>по каждой</w:t>
      </w:r>
      <w:r w:rsidR="0006470D" w:rsidRPr="00313C9E">
        <w:rPr>
          <w:rFonts w:ascii="Times New Roman" w:hAnsi="Times New Roman"/>
          <w:sz w:val="28"/>
          <w:szCs w:val="28"/>
        </w:rPr>
        <w:t xml:space="preserve"> номинаци</w:t>
      </w:r>
      <w:r w:rsidR="004B1D7F" w:rsidRPr="00AF29FB">
        <w:rPr>
          <w:rFonts w:ascii="Times New Roman" w:hAnsi="Times New Roman"/>
          <w:sz w:val="28"/>
          <w:szCs w:val="28"/>
        </w:rPr>
        <w:t>и</w:t>
      </w:r>
      <w:r w:rsidR="0006470D" w:rsidRPr="00313C9E">
        <w:rPr>
          <w:rFonts w:ascii="Times New Roman" w:hAnsi="Times New Roman"/>
          <w:sz w:val="28"/>
          <w:szCs w:val="28"/>
        </w:rPr>
        <w:t xml:space="preserve">. </w:t>
      </w:r>
      <w:r w:rsidR="00087E29" w:rsidRPr="00313C9E">
        <w:rPr>
          <w:rFonts w:ascii="Times New Roman" w:hAnsi="Times New Roman"/>
          <w:sz w:val="28"/>
          <w:szCs w:val="28"/>
        </w:rPr>
        <w:t xml:space="preserve">Все </w:t>
      </w:r>
      <w:r w:rsidR="00AF29FB">
        <w:rPr>
          <w:rFonts w:ascii="Times New Roman" w:hAnsi="Times New Roman"/>
          <w:sz w:val="28"/>
          <w:szCs w:val="28"/>
        </w:rPr>
        <w:t>лауреаты</w:t>
      </w:r>
      <w:r w:rsidR="00087E29" w:rsidRPr="00313C9E">
        <w:rPr>
          <w:rFonts w:ascii="Times New Roman" w:hAnsi="Times New Roman"/>
          <w:sz w:val="28"/>
          <w:szCs w:val="28"/>
        </w:rPr>
        <w:t xml:space="preserve"> </w:t>
      </w:r>
      <w:r w:rsidR="00CC2F78">
        <w:rPr>
          <w:rFonts w:ascii="Times New Roman" w:hAnsi="Times New Roman"/>
          <w:sz w:val="28"/>
          <w:szCs w:val="28"/>
        </w:rPr>
        <w:t xml:space="preserve">и победители </w:t>
      </w:r>
      <w:r w:rsidR="00087E29" w:rsidRPr="00313C9E">
        <w:rPr>
          <w:rFonts w:ascii="Times New Roman" w:hAnsi="Times New Roman"/>
          <w:sz w:val="28"/>
          <w:szCs w:val="28"/>
        </w:rPr>
        <w:t xml:space="preserve">награждаются дипломами. </w:t>
      </w:r>
      <w:r w:rsidR="0010469D" w:rsidRPr="00313C9E">
        <w:rPr>
          <w:rFonts w:ascii="Times New Roman" w:hAnsi="Times New Roman"/>
          <w:sz w:val="28"/>
          <w:szCs w:val="28"/>
        </w:rPr>
        <w:t xml:space="preserve">По решению Оргкомитета победителям могут быть вручены ценные подарки. </w:t>
      </w:r>
    </w:p>
    <w:p w:rsidR="00B60423" w:rsidRPr="00804760" w:rsidRDefault="00DD114D" w:rsidP="00DD114D">
      <w:pPr>
        <w:spacing w:after="0" w:line="360" w:lineRule="auto"/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470D" w:rsidRPr="00313C9E">
        <w:rPr>
          <w:rFonts w:ascii="Times New Roman" w:hAnsi="Times New Roman"/>
          <w:sz w:val="28"/>
          <w:szCs w:val="28"/>
        </w:rPr>
        <w:t xml:space="preserve">Тайным голосованием победителей определяется </w:t>
      </w:r>
      <w:r w:rsidR="0006470D" w:rsidRPr="00350E01">
        <w:rPr>
          <w:rFonts w:ascii="Times New Roman" w:hAnsi="Times New Roman"/>
          <w:sz w:val="28"/>
          <w:szCs w:val="28"/>
        </w:rPr>
        <w:t>Л</w:t>
      </w:r>
      <w:r w:rsidR="00AF29FB">
        <w:rPr>
          <w:rFonts w:ascii="Times New Roman" w:hAnsi="Times New Roman"/>
          <w:sz w:val="28"/>
          <w:szCs w:val="28"/>
        </w:rPr>
        <w:t>идер</w:t>
      </w:r>
      <w:r w:rsidR="00087E29" w:rsidRPr="00313C9E">
        <w:rPr>
          <w:rFonts w:ascii="Times New Roman" w:hAnsi="Times New Roman"/>
          <w:sz w:val="28"/>
          <w:szCs w:val="28"/>
        </w:rPr>
        <w:t xml:space="preserve"> Олимпиады педагогов начальной школы</w:t>
      </w:r>
      <w:r w:rsidR="0006470D" w:rsidRPr="00313C9E">
        <w:rPr>
          <w:rFonts w:ascii="Times New Roman" w:hAnsi="Times New Roman"/>
          <w:sz w:val="28"/>
          <w:szCs w:val="28"/>
        </w:rPr>
        <w:t xml:space="preserve">, который на протяжении следующего года представляет интересы учительства в органах власти и выступает в статусе советника Председателя </w:t>
      </w:r>
      <w:r w:rsidR="00AF29FB">
        <w:rPr>
          <w:rFonts w:ascii="Times New Roman" w:hAnsi="Times New Roman"/>
          <w:sz w:val="28"/>
          <w:szCs w:val="28"/>
        </w:rPr>
        <w:t>О</w:t>
      </w:r>
      <w:r w:rsidR="0006470D" w:rsidRPr="00313C9E">
        <w:rPr>
          <w:rFonts w:ascii="Times New Roman" w:hAnsi="Times New Roman"/>
          <w:sz w:val="28"/>
          <w:szCs w:val="28"/>
        </w:rPr>
        <w:t>бщероссийского Профсоюза образования</w:t>
      </w:r>
      <w:r w:rsidR="0006470D" w:rsidRPr="002A023B">
        <w:rPr>
          <w:rFonts w:ascii="Times New Roman" w:hAnsi="Times New Roman"/>
          <w:sz w:val="28"/>
          <w:szCs w:val="28"/>
        </w:rPr>
        <w:t>.</w:t>
      </w:r>
      <w:r w:rsidR="00804760" w:rsidRPr="002A023B">
        <w:rPr>
          <w:rFonts w:ascii="Times New Roman" w:hAnsi="Times New Roman"/>
          <w:sz w:val="28"/>
          <w:szCs w:val="28"/>
        </w:rPr>
        <w:t xml:space="preserve"> </w:t>
      </w:r>
      <w:ins w:id="21" w:author="Ozerova" w:date="2017-11-23T11:37:00Z">
        <w:r w:rsidR="002A023B">
          <w:rPr>
            <w:rFonts w:ascii="Times New Roman" w:hAnsi="Times New Roman"/>
            <w:sz w:val="28"/>
            <w:szCs w:val="28"/>
          </w:rPr>
          <w:t xml:space="preserve">Лидер </w:t>
        </w:r>
        <w:r w:rsidR="00D30868">
          <w:rPr>
            <w:rFonts w:ascii="Times New Roman" w:hAnsi="Times New Roman"/>
            <w:sz w:val="28"/>
            <w:szCs w:val="28"/>
          </w:rPr>
          <w:t>О</w:t>
        </w:r>
        <w:r w:rsidR="002A023B">
          <w:rPr>
            <w:rFonts w:ascii="Times New Roman" w:hAnsi="Times New Roman"/>
            <w:sz w:val="28"/>
            <w:szCs w:val="28"/>
          </w:rPr>
          <w:t xml:space="preserve">лимпиады награждается </w:t>
        </w:r>
        <w:r w:rsidR="00D30868">
          <w:rPr>
            <w:rFonts w:ascii="Times New Roman" w:hAnsi="Times New Roman"/>
            <w:sz w:val="28"/>
            <w:szCs w:val="28"/>
          </w:rPr>
          <w:t>Большим призом Оргкомитета Олимпиады.</w:t>
        </w:r>
      </w:ins>
    </w:p>
    <w:p w:rsidR="006E0B47" w:rsidRPr="00313C9E" w:rsidRDefault="006E0B47" w:rsidP="00DD114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CA72CD" w:rsidRPr="00313C9E" w:rsidRDefault="007D57B5" w:rsidP="002B404B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CA72CD" w:rsidRPr="00313C9E">
        <w:rPr>
          <w:rFonts w:ascii="Times New Roman" w:hAnsi="Times New Roman"/>
          <w:b/>
          <w:bCs/>
          <w:sz w:val="28"/>
          <w:szCs w:val="28"/>
        </w:rPr>
        <w:t>. ОРГАНИЗАЦИОННЫЙ КОМИТЕТ КОНКУРСА</w:t>
      </w:r>
    </w:p>
    <w:p w:rsidR="00615469" w:rsidRPr="00313C9E" w:rsidRDefault="007D57B5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6</w:t>
      </w:r>
      <w:r w:rsidR="00615469" w:rsidRPr="00313C9E">
        <w:rPr>
          <w:rFonts w:ascii="Times New Roman" w:hAnsi="Times New Roman"/>
          <w:sz w:val="28"/>
          <w:szCs w:val="28"/>
        </w:rPr>
        <w:t xml:space="preserve">.1 Подготовку и проведение конкурса осуществляет организационный комитет </w:t>
      </w:r>
      <w:r w:rsidR="00B43E8C">
        <w:rPr>
          <w:rFonts w:ascii="Times New Roman" w:hAnsi="Times New Roman"/>
          <w:sz w:val="28"/>
          <w:szCs w:val="28"/>
        </w:rPr>
        <w:t>Олимпиады</w:t>
      </w:r>
      <w:r w:rsidR="00615469" w:rsidRPr="00313C9E">
        <w:rPr>
          <w:rFonts w:ascii="Times New Roman" w:hAnsi="Times New Roman"/>
          <w:sz w:val="28"/>
          <w:szCs w:val="28"/>
        </w:rPr>
        <w:t xml:space="preserve"> (далее — оргкомитет), в состав которого входят </w:t>
      </w:r>
      <w:r w:rsidR="00E634A8">
        <w:rPr>
          <w:rFonts w:ascii="Times New Roman" w:hAnsi="Times New Roman"/>
          <w:sz w:val="28"/>
          <w:szCs w:val="28"/>
        </w:rPr>
        <w:t>председатель</w:t>
      </w:r>
      <w:r w:rsidR="00615469" w:rsidRPr="00313C9E">
        <w:rPr>
          <w:rFonts w:ascii="Times New Roman" w:hAnsi="Times New Roman"/>
          <w:sz w:val="28"/>
          <w:szCs w:val="28"/>
        </w:rPr>
        <w:t xml:space="preserve">, </w:t>
      </w:r>
      <w:r w:rsidR="00615469" w:rsidRPr="002A023B">
        <w:rPr>
          <w:rFonts w:ascii="Times New Roman" w:hAnsi="Times New Roman"/>
          <w:sz w:val="28"/>
          <w:szCs w:val="28"/>
        </w:rPr>
        <w:t>ответственный секретарь</w:t>
      </w:r>
      <w:r w:rsidR="00615469" w:rsidRPr="00313C9E">
        <w:rPr>
          <w:rFonts w:ascii="Times New Roman" w:hAnsi="Times New Roman"/>
          <w:sz w:val="28"/>
          <w:szCs w:val="28"/>
        </w:rPr>
        <w:t xml:space="preserve"> и члены </w:t>
      </w:r>
      <w:r w:rsidRPr="00313C9E">
        <w:rPr>
          <w:rFonts w:ascii="Times New Roman" w:hAnsi="Times New Roman"/>
          <w:sz w:val="28"/>
          <w:szCs w:val="28"/>
        </w:rPr>
        <w:t>оргкомитета</w:t>
      </w:r>
      <w:r w:rsidR="00615469" w:rsidRPr="00313C9E">
        <w:rPr>
          <w:rFonts w:ascii="Times New Roman" w:hAnsi="Times New Roman"/>
          <w:sz w:val="28"/>
          <w:szCs w:val="28"/>
        </w:rPr>
        <w:t>.</w:t>
      </w:r>
    </w:p>
    <w:p w:rsidR="00615469" w:rsidRPr="00313C9E" w:rsidRDefault="007D57B5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6</w:t>
      </w:r>
      <w:r w:rsidR="00615469" w:rsidRPr="00313C9E">
        <w:rPr>
          <w:rFonts w:ascii="Times New Roman" w:hAnsi="Times New Roman"/>
          <w:sz w:val="28"/>
          <w:szCs w:val="28"/>
        </w:rPr>
        <w:t>.2 Функции оргкомитета:</w:t>
      </w:r>
    </w:p>
    <w:p w:rsidR="00115067" w:rsidRDefault="00115067" w:rsidP="002B404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Концепции и Положения Олимпиады;</w:t>
      </w:r>
    </w:p>
    <w:p w:rsidR="00615469" w:rsidRDefault="00115067" w:rsidP="002B404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3C9E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 состава</w:t>
      </w:r>
      <w:r w:rsidR="00615469" w:rsidRPr="00AF29FB">
        <w:rPr>
          <w:rFonts w:ascii="Times New Roman" w:hAnsi="Times New Roman"/>
          <w:sz w:val="28"/>
          <w:szCs w:val="28"/>
        </w:rPr>
        <w:t xml:space="preserve"> </w:t>
      </w:r>
      <w:r w:rsidR="004B1D7F" w:rsidRPr="00AF29FB">
        <w:rPr>
          <w:rFonts w:ascii="Times New Roman" w:hAnsi="Times New Roman"/>
          <w:sz w:val="28"/>
          <w:szCs w:val="28"/>
        </w:rPr>
        <w:t>жюри</w:t>
      </w:r>
      <w:ins w:id="22" w:author="Ozerova" w:date="2017-11-23T11:59:00Z">
        <w:r w:rsidR="00B06909">
          <w:rPr>
            <w:rFonts w:ascii="Times New Roman" w:hAnsi="Times New Roman"/>
            <w:sz w:val="28"/>
            <w:szCs w:val="28"/>
          </w:rPr>
          <w:t xml:space="preserve"> и председателя</w:t>
        </w:r>
      </w:ins>
      <w:ins w:id="23" w:author="Ozerova" w:date="2017-11-23T12:00:00Z">
        <w:r w:rsidR="00B06909">
          <w:rPr>
            <w:rFonts w:ascii="Times New Roman" w:hAnsi="Times New Roman"/>
            <w:sz w:val="28"/>
            <w:szCs w:val="28"/>
          </w:rPr>
          <w:t xml:space="preserve"> жюри</w:t>
        </w:r>
      </w:ins>
      <w:r w:rsidR="00A4441D" w:rsidRPr="00AF29FB">
        <w:rPr>
          <w:rFonts w:ascii="Times New Roman" w:hAnsi="Times New Roman"/>
          <w:sz w:val="28"/>
          <w:szCs w:val="28"/>
        </w:rPr>
        <w:t xml:space="preserve"> </w:t>
      </w:r>
      <w:r w:rsidR="00B43E8C" w:rsidRPr="00AF29FB">
        <w:rPr>
          <w:rFonts w:ascii="Times New Roman" w:hAnsi="Times New Roman"/>
          <w:sz w:val="28"/>
          <w:szCs w:val="28"/>
        </w:rPr>
        <w:t>Олимпиады</w:t>
      </w:r>
      <w:r w:rsidR="00615469" w:rsidRPr="00D30868">
        <w:rPr>
          <w:rFonts w:ascii="Times New Roman" w:hAnsi="Times New Roman"/>
          <w:sz w:val="28"/>
          <w:szCs w:val="28"/>
        </w:rPr>
        <w:t>;</w:t>
      </w:r>
      <w:r w:rsidR="00804760" w:rsidRPr="00D30868">
        <w:rPr>
          <w:rFonts w:ascii="Times New Roman" w:hAnsi="Times New Roman"/>
          <w:sz w:val="28"/>
          <w:szCs w:val="28"/>
        </w:rPr>
        <w:t xml:space="preserve"> </w:t>
      </w:r>
    </w:p>
    <w:p w:rsidR="00D30868" w:rsidRDefault="00D30868" w:rsidP="002B404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ins w:id="24" w:author="Ozerova" w:date="2017-11-23T11:38:00Z">
        <w:r>
          <w:rPr>
            <w:rFonts w:ascii="Times New Roman" w:hAnsi="Times New Roman"/>
            <w:sz w:val="28"/>
            <w:szCs w:val="28"/>
          </w:rPr>
          <w:t xml:space="preserve"> Утверждение состава методического совета</w:t>
        </w:r>
      </w:ins>
      <w:ins w:id="25" w:author="Ozerova" w:date="2017-11-23T12:00:00Z">
        <w:r w:rsidR="00B06909">
          <w:rPr>
            <w:rFonts w:ascii="Times New Roman" w:hAnsi="Times New Roman"/>
            <w:sz w:val="28"/>
            <w:szCs w:val="28"/>
          </w:rPr>
          <w:t xml:space="preserve"> и председателя методического совета</w:t>
        </w:r>
      </w:ins>
      <w:ins w:id="26" w:author="Ozerova" w:date="2017-11-23T11:38:00Z">
        <w:r>
          <w:rPr>
            <w:rFonts w:ascii="Times New Roman" w:hAnsi="Times New Roman"/>
            <w:sz w:val="28"/>
            <w:szCs w:val="28"/>
          </w:rPr>
          <w:t xml:space="preserve"> Олимпиады;</w:t>
        </w:r>
      </w:ins>
    </w:p>
    <w:p w:rsidR="001A6A00" w:rsidRPr="00D30868" w:rsidDel="00D30868" w:rsidRDefault="001A6A00" w:rsidP="002B404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567"/>
        <w:jc w:val="both"/>
        <w:rPr>
          <w:del w:id="27" w:author="Ozerova" w:date="2017-11-23T11:38:00Z"/>
          <w:rFonts w:ascii="Times New Roman" w:hAnsi="Times New Roman"/>
          <w:sz w:val="28"/>
          <w:szCs w:val="28"/>
        </w:rPr>
      </w:pPr>
      <w:del w:id="28" w:author="Ozerova" w:date="2017-11-23T11:38:00Z">
        <w:r w:rsidDel="00D30868">
          <w:rPr>
            <w:rFonts w:ascii="Times New Roman" w:hAnsi="Times New Roman"/>
            <w:sz w:val="28"/>
            <w:szCs w:val="28"/>
          </w:rPr>
          <w:delText xml:space="preserve"> </w:delText>
        </w:r>
        <w:r w:rsidRPr="00D30868" w:rsidDel="00D30868">
          <w:rPr>
            <w:rFonts w:ascii="Times New Roman" w:hAnsi="Times New Roman"/>
            <w:sz w:val="28"/>
            <w:szCs w:val="28"/>
          </w:rPr>
          <w:delText>определение предельного количества участников 1-го тура;</w:delText>
        </w:r>
      </w:del>
    </w:p>
    <w:p w:rsidR="00615469" w:rsidRPr="00313C9E" w:rsidRDefault="00115067" w:rsidP="002B404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организационной, </w:t>
      </w:r>
      <w:r w:rsidR="00615469" w:rsidRPr="00313C9E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ой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финансовой </w:t>
      </w:r>
      <w:r w:rsidR="00615469" w:rsidRPr="00313C9E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 w:rsidR="00B43E8C">
        <w:rPr>
          <w:rFonts w:ascii="Times New Roman" w:hAnsi="Times New Roman"/>
          <w:sz w:val="28"/>
          <w:szCs w:val="28"/>
        </w:rPr>
        <w:t>Олимпиады</w:t>
      </w:r>
      <w:r w:rsidR="00615469" w:rsidRPr="00313C9E">
        <w:rPr>
          <w:rFonts w:ascii="Times New Roman" w:hAnsi="Times New Roman"/>
          <w:sz w:val="28"/>
          <w:szCs w:val="28"/>
        </w:rPr>
        <w:t>;</w:t>
      </w:r>
    </w:p>
    <w:p w:rsidR="00615469" w:rsidRPr="00313C9E" w:rsidRDefault="00615469" w:rsidP="002B404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утвержд</w:t>
      </w:r>
      <w:r w:rsidR="00115067">
        <w:rPr>
          <w:rFonts w:ascii="Times New Roman" w:hAnsi="Times New Roman"/>
          <w:sz w:val="28"/>
          <w:szCs w:val="28"/>
        </w:rPr>
        <w:t>ение</w:t>
      </w:r>
      <w:r w:rsidRPr="00313C9E">
        <w:rPr>
          <w:rFonts w:ascii="Times New Roman" w:hAnsi="Times New Roman"/>
          <w:sz w:val="28"/>
          <w:szCs w:val="28"/>
        </w:rPr>
        <w:t xml:space="preserve"> спис</w:t>
      </w:r>
      <w:r w:rsidR="00115067">
        <w:rPr>
          <w:rFonts w:ascii="Times New Roman" w:hAnsi="Times New Roman"/>
          <w:sz w:val="28"/>
          <w:szCs w:val="28"/>
        </w:rPr>
        <w:t>ка</w:t>
      </w:r>
      <w:r w:rsidRPr="00313C9E">
        <w:rPr>
          <w:rFonts w:ascii="Times New Roman" w:hAnsi="Times New Roman"/>
          <w:sz w:val="28"/>
          <w:szCs w:val="28"/>
        </w:rPr>
        <w:t xml:space="preserve"> победителей </w:t>
      </w:r>
      <w:r w:rsidR="00B43E8C">
        <w:rPr>
          <w:rFonts w:ascii="Times New Roman" w:hAnsi="Times New Roman"/>
          <w:sz w:val="28"/>
          <w:szCs w:val="28"/>
        </w:rPr>
        <w:t>Олимпиады</w:t>
      </w:r>
      <w:r w:rsidRPr="00313C9E">
        <w:rPr>
          <w:rFonts w:ascii="Times New Roman" w:hAnsi="Times New Roman"/>
          <w:sz w:val="28"/>
          <w:szCs w:val="28"/>
        </w:rPr>
        <w:t xml:space="preserve">; </w:t>
      </w:r>
    </w:p>
    <w:p w:rsidR="00615469" w:rsidRDefault="00615469" w:rsidP="002B404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организ</w:t>
      </w:r>
      <w:r w:rsidR="00115067">
        <w:rPr>
          <w:rFonts w:ascii="Times New Roman" w:hAnsi="Times New Roman"/>
          <w:sz w:val="28"/>
          <w:szCs w:val="28"/>
        </w:rPr>
        <w:t>ация</w:t>
      </w:r>
      <w:r w:rsidRPr="00313C9E">
        <w:rPr>
          <w:rFonts w:ascii="Times New Roman" w:hAnsi="Times New Roman"/>
          <w:sz w:val="28"/>
          <w:szCs w:val="28"/>
        </w:rPr>
        <w:t xml:space="preserve"> </w:t>
      </w:r>
      <w:r w:rsidR="00F27280" w:rsidRPr="00313C9E">
        <w:rPr>
          <w:rFonts w:ascii="Times New Roman" w:hAnsi="Times New Roman"/>
          <w:sz w:val="28"/>
          <w:szCs w:val="28"/>
        </w:rPr>
        <w:t>торжественн</w:t>
      </w:r>
      <w:r w:rsidR="00F27280">
        <w:rPr>
          <w:rFonts w:ascii="Times New Roman" w:hAnsi="Times New Roman"/>
          <w:sz w:val="28"/>
          <w:szCs w:val="28"/>
        </w:rPr>
        <w:t>ой</w:t>
      </w:r>
      <w:r w:rsidR="00F27280" w:rsidRPr="00313C9E">
        <w:rPr>
          <w:rFonts w:ascii="Times New Roman" w:hAnsi="Times New Roman"/>
          <w:sz w:val="28"/>
          <w:szCs w:val="28"/>
        </w:rPr>
        <w:t xml:space="preserve"> церемони</w:t>
      </w:r>
      <w:r w:rsidR="00F27280">
        <w:rPr>
          <w:rFonts w:ascii="Times New Roman" w:hAnsi="Times New Roman"/>
          <w:sz w:val="28"/>
          <w:szCs w:val="28"/>
        </w:rPr>
        <w:t>и</w:t>
      </w:r>
      <w:r w:rsidR="00F27280" w:rsidRPr="00313C9E">
        <w:rPr>
          <w:rFonts w:ascii="Times New Roman" w:hAnsi="Times New Roman"/>
          <w:sz w:val="28"/>
          <w:szCs w:val="28"/>
        </w:rPr>
        <w:t xml:space="preserve"> </w:t>
      </w:r>
      <w:r w:rsidRPr="00313C9E">
        <w:rPr>
          <w:rFonts w:ascii="Times New Roman" w:hAnsi="Times New Roman"/>
          <w:sz w:val="28"/>
          <w:szCs w:val="28"/>
        </w:rPr>
        <w:t xml:space="preserve">награждения победителей </w:t>
      </w:r>
      <w:r w:rsidR="00B43E8C">
        <w:rPr>
          <w:rFonts w:ascii="Times New Roman" w:hAnsi="Times New Roman"/>
          <w:sz w:val="28"/>
          <w:szCs w:val="28"/>
        </w:rPr>
        <w:t>Олимпиады</w:t>
      </w:r>
      <w:r w:rsidRPr="00313C9E">
        <w:rPr>
          <w:rFonts w:ascii="Times New Roman" w:hAnsi="Times New Roman"/>
          <w:sz w:val="28"/>
          <w:szCs w:val="28"/>
        </w:rPr>
        <w:t>.</w:t>
      </w:r>
    </w:p>
    <w:p w:rsidR="005D723F" w:rsidRPr="002A023B" w:rsidRDefault="00D61F89" w:rsidP="00C97D5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2A023B">
        <w:rPr>
          <w:rFonts w:ascii="Times New Roman" w:hAnsi="Times New Roman"/>
          <w:sz w:val="28"/>
          <w:szCs w:val="28"/>
        </w:rPr>
        <w:t>Секретарь о</w:t>
      </w:r>
      <w:r w:rsidR="005D723F" w:rsidRPr="002A023B">
        <w:rPr>
          <w:rFonts w:ascii="Times New Roman" w:hAnsi="Times New Roman"/>
          <w:sz w:val="28"/>
          <w:szCs w:val="28"/>
        </w:rPr>
        <w:t>ргкомитета Олимпиады:</w:t>
      </w:r>
    </w:p>
    <w:p w:rsidR="005D723F" w:rsidRPr="002A023B" w:rsidRDefault="005D723F" w:rsidP="005D723F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23B">
        <w:rPr>
          <w:rFonts w:ascii="Times New Roman" w:hAnsi="Times New Roman"/>
          <w:sz w:val="28"/>
          <w:szCs w:val="28"/>
        </w:rPr>
        <w:t xml:space="preserve"> организует прием работ для участия в Олимпиаде в соответствии с требованиями настоящего Положения;</w:t>
      </w:r>
    </w:p>
    <w:p w:rsidR="005D723F" w:rsidRPr="002A023B" w:rsidRDefault="005D723F" w:rsidP="005D723F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23B">
        <w:rPr>
          <w:rFonts w:ascii="Times New Roman" w:hAnsi="Times New Roman"/>
          <w:sz w:val="28"/>
          <w:szCs w:val="28"/>
        </w:rPr>
        <w:t>осуществляет техническую экспертизу документов и материалов участников</w:t>
      </w:r>
      <w:r w:rsidR="0066321C" w:rsidRPr="002A023B">
        <w:rPr>
          <w:rFonts w:ascii="Times New Roman" w:hAnsi="Times New Roman"/>
          <w:sz w:val="28"/>
          <w:szCs w:val="28"/>
        </w:rPr>
        <w:t xml:space="preserve"> и взаимодействие с членами жюри Олимпиады</w:t>
      </w:r>
      <w:r w:rsidRPr="002A023B">
        <w:rPr>
          <w:rFonts w:ascii="Times New Roman" w:hAnsi="Times New Roman"/>
          <w:sz w:val="28"/>
          <w:szCs w:val="28"/>
        </w:rPr>
        <w:t>;</w:t>
      </w:r>
    </w:p>
    <w:p w:rsidR="005D723F" w:rsidRPr="002A023B" w:rsidRDefault="005D723F" w:rsidP="005D723F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23B">
        <w:rPr>
          <w:rFonts w:ascii="Times New Roman" w:hAnsi="Times New Roman"/>
          <w:sz w:val="28"/>
          <w:szCs w:val="28"/>
        </w:rPr>
        <w:t>ведет организационное сопровождение Олимпиады.</w:t>
      </w:r>
    </w:p>
    <w:p w:rsidR="00615469" w:rsidRPr="00313C9E" w:rsidRDefault="007D57B5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6.</w:t>
      </w:r>
      <w:r w:rsidR="005D723F">
        <w:rPr>
          <w:rFonts w:ascii="Times New Roman" w:hAnsi="Times New Roman"/>
          <w:sz w:val="28"/>
          <w:szCs w:val="28"/>
        </w:rPr>
        <w:t>4.</w:t>
      </w:r>
      <w:r w:rsidR="00615469" w:rsidRPr="00313C9E">
        <w:rPr>
          <w:rFonts w:ascii="Times New Roman" w:hAnsi="Times New Roman"/>
          <w:sz w:val="28"/>
          <w:szCs w:val="28"/>
        </w:rPr>
        <w:t xml:space="preserve"> Заседания оргкомитета считается правомочным, если на нем присутствуют не менее двух третей членов оргкомитета. </w:t>
      </w:r>
      <w:r w:rsidR="00615469" w:rsidRPr="00D30868">
        <w:rPr>
          <w:rFonts w:ascii="Times New Roman" w:hAnsi="Times New Roman"/>
          <w:sz w:val="28"/>
          <w:szCs w:val="28"/>
        </w:rPr>
        <w:t xml:space="preserve">При равенстве голосов право решающего голоса остается за </w:t>
      </w:r>
      <w:del w:id="29" w:author="Ozerova" w:date="2017-11-23T11:40:00Z">
        <w:r w:rsidR="00615469" w:rsidRPr="00D30868" w:rsidDel="00D30868">
          <w:rPr>
            <w:rFonts w:ascii="Times New Roman" w:hAnsi="Times New Roman"/>
            <w:sz w:val="28"/>
            <w:szCs w:val="28"/>
          </w:rPr>
          <w:delText>сопредседателями</w:delText>
        </w:r>
        <w:r w:rsidR="00946572" w:rsidRPr="00D30868" w:rsidDel="00D30868">
          <w:rPr>
            <w:rFonts w:ascii="Times New Roman" w:hAnsi="Times New Roman"/>
            <w:sz w:val="28"/>
            <w:szCs w:val="28"/>
          </w:rPr>
          <w:delText xml:space="preserve"> и ответственным секретарем</w:delText>
        </w:r>
      </w:del>
      <w:ins w:id="30" w:author="Ozerova" w:date="2017-11-23T11:40:00Z">
        <w:r w:rsidR="00D30868">
          <w:rPr>
            <w:rFonts w:ascii="Times New Roman" w:hAnsi="Times New Roman"/>
            <w:sz w:val="28"/>
            <w:szCs w:val="28"/>
          </w:rPr>
          <w:t>председателем заседания</w:t>
        </w:r>
      </w:ins>
      <w:r w:rsidR="00615469" w:rsidRPr="00D30868">
        <w:rPr>
          <w:rFonts w:ascii="Times New Roman" w:hAnsi="Times New Roman"/>
          <w:sz w:val="28"/>
          <w:szCs w:val="28"/>
        </w:rPr>
        <w:t>. Решение оформляется протоколом за подписью председател</w:t>
      </w:r>
      <w:r w:rsidR="00E634A8" w:rsidRPr="00D30868">
        <w:rPr>
          <w:rFonts w:ascii="Times New Roman" w:hAnsi="Times New Roman"/>
          <w:sz w:val="28"/>
          <w:szCs w:val="28"/>
        </w:rPr>
        <w:t>я</w:t>
      </w:r>
      <w:r w:rsidR="00615469" w:rsidRPr="00D30868">
        <w:rPr>
          <w:rFonts w:ascii="Times New Roman" w:hAnsi="Times New Roman"/>
          <w:sz w:val="28"/>
          <w:szCs w:val="28"/>
        </w:rPr>
        <w:t xml:space="preserve"> </w:t>
      </w:r>
      <w:del w:id="31" w:author="Ozerova" w:date="2017-11-23T11:40:00Z">
        <w:r w:rsidR="00615469" w:rsidRPr="00D30868" w:rsidDel="00D30868">
          <w:rPr>
            <w:rFonts w:ascii="Times New Roman" w:hAnsi="Times New Roman"/>
            <w:sz w:val="28"/>
            <w:szCs w:val="28"/>
          </w:rPr>
          <w:delText>и ответственного секретаря</w:delText>
        </w:r>
      </w:del>
      <w:ins w:id="32" w:author="Ozerova" w:date="2017-11-23T11:40:00Z">
        <w:r w:rsidR="00D30868">
          <w:rPr>
            <w:rFonts w:ascii="Times New Roman" w:hAnsi="Times New Roman"/>
            <w:sz w:val="28"/>
            <w:szCs w:val="28"/>
          </w:rPr>
          <w:t xml:space="preserve"> и секретаря заседания</w:t>
        </w:r>
      </w:ins>
      <w:r w:rsidR="00615469" w:rsidRPr="00D30868">
        <w:rPr>
          <w:rFonts w:ascii="Times New Roman" w:hAnsi="Times New Roman"/>
          <w:sz w:val="28"/>
          <w:szCs w:val="28"/>
        </w:rPr>
        <w:t>.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</w:p>
    <w:p w:rsidR="007D57B5" w:rsidRDefault="007D57B5" w:rsidP="002B404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067" w:rsidRPr="00137F88" w:rsidRDefault="00766793" w:rsidP="002B404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F88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37F88">
        <w:rPr>
          <w:rFonts w:ascii="Times New Roman" w:hAnsi="Times New Roman"/>
          <w:b/>
          <w:bCs/>
          <w:sz w:val="28"/>
          <w:szCs w:val="28"/>
        </w:rPr>
        <w:t>. МЕТОДИЧЕСКИЙ СОВЕТ ОЛИМПИАДЫ</w:t>
      </w:r>
    </w:p>
    <w:p w:rsidR="00115067" w:rsidRPr="00137F88" w:rsidRDefault="00115067" w:rsidP="001150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7F88">
        <w:rPr>
          <w:rFonts w:ascii="Times New Roman" w:hAnsi="Times New Roman"/>
          <w:bCs/>
          <w:sz w:val="28"/>
          <w:szCs w:val="28"/>
        </w:rPr>
        <w:t xml:space="preserve">7.1. Методический совет Олимпиады создается оргкомитетом и включает представителей педагогической общественности и ведущих </w:t>
      </w:r>
      <w:r w:rsidR="00766793">
        <w:rPr>
          <w:rFonts w:ascii="Times New Roman" w:hAnsi="Times New Roman"/>
          <w:bCs/>
          <w:sz w:val="28"/>
          <w:szCs w:val="28"/>
        </w:rPr>
        <w:t xml:space="preserve">педагогических вузов </w:t>
      </w:r>
      <w:r w:rsidRPr="00137F88">
        <w:rPr>
          <w:rFonts w:ascii="Times New Roman" w:hAnsi="Times New Roman"/>
          <w:bCs/>
          <w:sz w:val="28"/>
          <w:szCs w:val="28"/>
        </w:rPr>
        <w:t>вузов России по подготовке педагогов начальной школы.</w:t>
      </w:r>
    </w:p>
    <w:p w:rsidR="00115067" w:rsidRPr="00137F88" w:rsidRDefault="00115067" w:rsidP="001150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7F88">
        <w:rPr>
          <w:rFonts w:ascii="Times New Roman" w:hAnsi="Times New Roman"/>
          <w:bCs/>
          <w:sz w:val="28"/>
          <w:szCs w:val="28"/>
        </w:rPr>
        <w:t>7.2. Функции методического совета:</w:t>
      </w:r>
    </w:p>
    <w:p w:rsidR="00115067" w:rsidRPr="00137F88" w:rsidRDefault="00115067" w:rsidP="001150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7F88">
        <w:rPr>
          <w:rFonts w:ascii="Times New Roman" w:hAnsi="Times New Roman"/>
          <w:bCs/>
          <w:sz w:val="28"/>
          <w:szCs w:val="28"/>
        </w:rPr>
        <w:t xml:space="preserve">- </w:t>
      </w:r>
      <w:del w:id="33" w:author="Ozerova" w:date="2017-11-23T11:43:00Z">
        <w:r w:rsidRPr="00137F88" w:rsidDel="00B6330A">
          <w:rPr>
            <w:rFonts w:ascii="Times New Roman" w:hAnsi="Times New Roman"/>
            <w:bCs/>
            <w:sz w:val="28"/>
            <w:szCs w:val="28"/>
          </w:rPr>
          <w:delText xml:space="preserve">разработка </w:delText>
        </w:r>
      </w:del>
      <w:ins w:id="34" w:author="Ozerova" w:date="2017-11-23T11:43:00Z">
        <w:r w:rsidR="00B6330A">
          <w:rPr>
            <w:rFonts w:ascii="Times New Roman" w:hAnsi="Times New Roman"/>
            <w:bCs/>
            <w:sz w:val="28"/>
            <w:szCs w:val="28"/>
          </w:rPr>
          <w:t>экспертирование</w:t>
        </w:r>
        <w:r w:rsidR="00B6330A" w:rsidRPr="00137F88">
          <w:rPr>
            <w:rFonts w:ascii="Times New Roman" w:hAnsi="Times New Roman"/>
            <w:bCs/>
            <w:sz w:val="28"/>
            <w:szCs w:val="28"/>
          </w:rPr>
          <w:t xml:space="preserve"> </w:t>
        </w:r>
      </w:ins>
      <w:r w:rsidRPr="00137F88">
        <w:rPr>
          <w:rFonts w:ascii="Times New Roman" w:hAnsi="Times New Roman"/>
          <w:bCs/>
          <w:sz w:val="28"/>
          <w:szCs w:val="28"/>
        </w:rPr>
        <w:t xml:space="preserve">положения и регламентов </w:t>
      </w:r>
      <w:r w:rsidR="0066321C" w:rsidRPr="00137F88">
        <w:rPr>
          <w:rFonts w:ascii="Times New Roman" w:hAnsi="Times New Roman"/>
          <w:bCs/>
          <w:sz w:val="28"/>
          <w:szCs w:val="28"/>
        </w:rPr>
        <w:t>этапов</w:t>
      </w:r>
      <w:r w:rsidRPr="00137F88">
        <w:rPr>
          <w:rFonts w:ascii="Times New Roman" w:hAnsi="Times New Roman"/>
          <w:bCs/>
          <w:sz w:val="28"/>
          <w:szCs w:val="28"/>
        </w:rPr>
        <w:t xml:space="preserve"> </w:t>
      </w:r>
      <w:r w:rsidR="0066321C" w:rsidRPr="00137F88">
        <w:rPr>
          <w:rFonts w:ascii="Times New Roman" w:hAnsi="Times New Roman"/>
          <w:bCs/>
          <w:sz w:val="28"/>
          <w:szCs w:val="28"/>
        </w:rPr>
        <w:t>Олимпиады</w:t>
      </w:r>
      <w:r w:rsidRPr="00137F88">
        <w:rPr>
          <w:rFonts w:ascii="Times New Roman" w:hAnsi="Times New Roman"/>
          <w:bCs/>
          <w:sz w:val="28"/>
          <w:szCs w:val="28"/>
        </w:rPr>
        <w:t>;</w:t>
      </w:r>
    </w:p>
    <w:p w:rsidR="00115067" w:rsidRPr="00137F88" w:rsidRDefault="0066321C" w:rsidP="001150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7F88">
        <w:rPr>
          <w:rFonts w:ascii="Times New Roman" w:hAnsi="Times New Roman"/>
          <w:bCs/>
          <w:sz w:val="28"/>
          <w:szCs w:val="28"/>
        </w:rPr>
        <w:t>- </w:t>
      </w:r>
      <w:r w:rsidR="00115067" w:rsidRPr="00137F88">
        <w:rPr>
          <w:rFonts w:ascii="Times New Roman" w:hAnsi="Times New Roman"/>
          <w:bCs/>
          <w:sz w:val="28"/>
          <w:szCs w:val="28"/>
        </w:rPr>
        <w:t xml:space="preserve">ежегодное обновление номинаций </w:t>
      </w:r>
      <w:r w:rsidRPr="00137F88">
        <w:rPr>
          <w:rFonts w:ascii="Times New Roman" w:hAnsi="Times New Roman"/>
          <w:bCs/>
          <w:sz w:val="28"/>
          <w:szCs w:val="28"/>
        </w:rPr>
        <w:t>Олимпиады с учетом достижения психолого-педагогической науки и актуальных проблем образования</w:t>
      </w:r>
      <w:r w:rsidR="00115067" w:rsidRPr="00137F88">
        <w:rPr>
          <w:rFonts w:ascii="Times New Roman" w:hAnsi="Times New Roman"/>
          <w:bCs/>
          <w:sz w:val="28"/>
          <w:szCs w:val="28"/>
        </w:rPr>
        <w:t>;</w:t>
      </w:r>
    </w:p>
    <w:p w:rsidR="00115067" w:rsidRPr="00137F88" w:rsidRDefault="0066321C" w:rsidP="001150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7F88">
        <w:rPr>
          <w:rFonts w:ascii="Times New Roman" w:hAnsi="Times New Roman"/>
          <w:bCs/>
          <w:sz w:val="28"/>
          <w:szCs w:val="28"/>
        </w:rPr>
        <w:t>- </w:t>
      </w:r>
      <w:del w:id="35" w:author="Ozerova" w:date="2017-11-23T11:41:00Z">
        <w:r w:rsidRPr="00137F88" w:rsidDel="00B6330A">
          <w:rPr>
            <w:rFonts w:ascii="Times New Roman" w:hAnsi="Times New Roman"/>
            <w:bCs/>
            <w:sz w:val="28"/>
            <w:szCs w:val="28"/>
          </w:rPr>
          <w:delText xml:space="preserve">разработка </w:delText>
        </w:r>
      </w:del>
      <w:ins w:id="36" w:author="Ozerova" w:date="2017-11-23T11:41:00Z">
        <w:r w:rsidR="00B6330A">
          <w:rPr>
            <w:rFonts w:ascii="Times New Roman" w:hAnsi="Times New Roman"/>
            <w:bCs/>
            <w:sz w:val="28"/>
            <w:szCs w:val="28"/>
          </w:rPr>
          <w:t xml:space="preserve"> экспертирование</w:t>
        </w:r>
        <w:r w:rsidR="00B6330A" w:rsidRPr="00137F88">
          <w:rPr>
            <w:rFonts w:ascii="Times New Roman" w:hAnsi="Times New Roman"/>
            <w:bCs/>
            <w:sz w:val="28"/>
            <w:szCs w:val="28"/>
          </w:rPr>
          <w:t xml:space="preserve"> </w:t>
        </w:r>
      </w:ins>
      <w:r w:rsidRPr="00137F88">
        <w:rPr>
          <w:rFonts w:ascii="Times New Roman" w:hAnsi="Times New Roman"/>
          <w:bCs/>
          <w:sz w:val="28"/>
          <w:szCs w:val="28"/>
        </w:rPr>
        <w:t>методик</w:t>
      </w:r>
      <w:del w:id="37" w:author="Ozerova" w:date="2017-11-23T11:41:00Z">
        <w:r w:rsidRPr="00137F88" w:rsidDel="00B6330A">
          <w:rPr>
            <w:rFonts w:ascii="Times New Roman" w:hAnsi="Times New Roman"/>
            <w:bCs/>
            <w:sz w:val="28"/>
            <w:szCs w:val="28"/>
          </w:rPr>
          <w:delText>и</w:delText>
        </w:r>
      </w:del>
      <w:r w:rsidRPr="00137F88">
        <w:rPr>
          <w:rFonts w:ascii="Times New Roman" w:hAnsi="Times New Roman"/>
          <w:bCs/>
          <w:sz w:val="28"/>
          <w:szCs w:val="28"/>
        </w:rPr>
        <w:t xml:space="preserve"> оценивания</w:t>
      </w:r>
      <w:r w:rsidR="00115067" w:rsidRPr="00137F88">
        <w:rPr>
          <w:rFonts w:ascii="Times New Roman" w:hAnsi="Times New Roman"/>
          <w:bCs/>
          <w:sz w:val="28"/>
          <w:szCs w:val="28"/>
        </w:rPr>
        <w:t xml:space="preserve"> </w:t>
      </w:r>
      <w:r w:rsidRPr="00137F88">
        <w:rPr>
          <w:rFonts w:ascii="Times New Roman" w:hAnsi="Times New Roman"/>
          <w:bCs/>
          <w:sz w:val="28"/>
          <w:szCs w:val="28"/>
        </w:rPr>
        <w:t>конкурсных работ и выступлений участников Олимпиады;</w:t>
      </w:r>
    </w:p>
    <w:p w:rsidR="0066321C" w:rsidRPr="00115067" w:rsidRDefault="0066321C" w:rsidP="001150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7F88">
        <w:rPr>
          <w:rFonts w:ascii="Times New Roman" w:hAnsi="Times New Roman"/>
          <w:bCs/>
          <w:sz w:val="28"/>
          <w:szCs w:val="28"/>
        </w:rPr>
        <w:t>- обобщение итогов Олимпиады, подготовка публикаций и пресс</w:t>
      </w:r>
      <w:r w:rsidR="00D61F89">
        <w:rPr>
          <w:rFonts w:ascii="Times New Roman" w:hAnsi="Times New Roman"/>
          <w:bCs/>
          <w:sz w:val="28"/>
          <w:szCs w:val="28"/>
        </w:rPr>
        <w:t>-</w:t>
      </w:r>
      <w:r w:rsidRPr="00137F88">
        <w:rPr>
          <w:rFonts w:ascii="Times New Roman" w:hAnsi="Times New Roman"/>
          <w:bCs/>
          <w:sz w:val="28"/>
          <w:szCs w:val="28"/>
        </w:rPr>
        <w:t>релизов.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321C" w:rsidRDefault="0066321C" w:rsidP="00043FA8">
      <w:pPr>
        <w:keepNext/>
        <w:keepLines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469" w:rsidRPr="00313C9E" w:rsidRDefault="00766793" w:rsidP="00043FA8">
      <w:pPr>
        <w:keepNext/>
        <w:keepLines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3C9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3C9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ЖЮРИ ОЛИМПИАДЫ</w:t>
      </w:r>
    </w:p>
    <w:p w:rsidR="00615469" w:rsidRPr="00313C9E" w:rsidRDefault="0066321C" w:rsidP="00043FA8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21C">
        <w:rPr>
          <w:rFonts w:ascii="Times New Roman" w:hAnsi="Times New Roman"/>
          <w:sz w:val="28"/>
          <w:szCs w:val="28"/>
        </w:rPr>
        <w:t>8</w:t>
      </w:r>
      <w:r w:rsidR="00946572">
        <w:rPr>
          <w:rFonts w:ascii="Times New Roman" w:hAnsi="Times New Roman"/>
          <w:sz w:val="28"/>
          <w:szCs w:val="28"/>
        </w:rPr>
        <w:t xml:space="preserve">.1. </w:t>
      </w:r>
      <w:del w:id="38" w:author="Ozerova" w:date="2017-11-23T11:43:00Z">
        <w:r w:rsidR="00946572" w:rsidDel="00B6330A">
          <w:rPr>
            <w:rFonts w:ascii="Times New Roman" w:hAnsi="Times New Roman"/>
            <w:sz w:val="28"/>
            <w:szCs w:val="28"/>
          </w:rPr>
          <w:delText>Состав</w:delText>
        </w:r>
        <w:r w:rsidR="00737E10" w:rsidDel="00B6330A">
          <w:rPr>
            <w:rFonts w:ascii="Times New Roman" w:hAnsi="Times New Roman"/>
            <w:sz w:val="28"/>
            <w:szCs w:val="28"/>
          </w:rPr>
          <w:delText>ы</w:delText>
        </w:r>
        <w:r w:rsidR="00B54AA4" w:rsidDel="00B6330A">
          <w:rPr>
            <w:rFonts w:ascii="Times New Roman" w:hAnsi="Times New Roman"/>
            <w:sz w:val="28"/>
            <w:szCs w:val="28"/>
          </w:rPr>
          <w:delText xml:space="preserve"> </w:delText>
        </w:r>
        <w:r w:rsidR="005D723F" w:rsidDel="00B6330A">
          <w:rPr>
            <w:rFonts w:ascii="Times New Roman" w:hAnsi="Times New Roman"/>
            <w:sz w:val="28"/>
            <w:szCs w:val="28"/>
          </w:rPr>
          <w:delText>жюри</w:delText>
        </w:r>
        <w:r w:rsidR="00737E10" w:rsidDel="00B6330A">
          <w:rPr>
            <w:rFonts w:ascii="Times New Roman" w:hAnsi="Times New Roman"/>
            <w:sz w:val="28"/>
            <w:szCs w:val="28"/>
          </w:rPr>
          <w:delText xml:space="preserve"> заочных туров (1-го, 2-го) и очного тура (</w:delText>
        </w:r>
        <w:r w:rsidRPr="0066321C" w:rsidDel="00B6330A">
          <w:rPr>
            <w:rFonts w:ascii="Times New Roman" w:hAnsi="Times New Roman"/>
            <w:sz w:val="28"/>
            <w:szCs w:val="28"/>
          </w:rPr>
          <w:delText>3-</w:delText>
        </w:r>
        <w:r w:rsidDel="00B6330A">
          <w:rPr>
            <w:rFonts w:ascii="Times New Roman" w:hAnsi="Times New Roman"/>
            <w:sz w:val="28"/>
            <w:szCs w:val="28"/>
          </w:rPr>
          <w:delText xml:space="preserve">его и </w:delText>
        </w:r>
        <w:r w:rsidR="00737E10" w:rsidDel="00B6330A">
          <w:rPr>
            <w:rFonts w:ascii="Times New Roman" w:hAnsi="Times New Roman"/>
            <w:sz w:val="28"/>
            <w:szCs w:val="28"/>
          </w:rPr>
          <w:delText>4-го)</w:delText>
        </w:r>
        <w:r w:rsidR="009C3D60" w:rsidRPr="00B54AA4" w:rsidDel="00B6330A">
          <w:rPr>
            <w:rFonts w:ascii="Times New Roman" w:hAnsi="Times New Roman"/>
            <w:sz w:val="28"/>
            <w:szCs w:val="28"/>
          </w:rPr>
          <w:delText xml:space="preserve">, в том числе председатель, заместитель председателя и секретарь жюри, </w:delText>
        </w:r>
        <w:r w:rsidR="00B87BB5" w:rsidRPr="00B54AA4" w:rsidDel="00B6330A">
          <w:rPr>
            <w:rFonts w:ascii="Times New Roman" w:hAnsi="Times New Roman"/>
            <w:sz w:val="28"/>
            <w:szCs w:val="28"/>
          </w:rPr>
          <w:delText>утверждаются</w:delText>
        </w:r>
        <w:r w:rsidR="00B87BB5" w:rsidDel="00B6330A">
          <w:rPr>
            <w:rFonts w:ascii="Times New Roman" w:hAnsi="Times New Roman"/>
            <w:sz w:val="28"/>
            <w:szCs w:val="28"/>
          </w:rPr>
          <w:delText xml:space="preserve"> </w:delText>
        </w:r>
        <w:r w:rsidR="00615469" w:rsidRPr="00313C9E" w:rsidDel="00B6330A">
          <w:rPr>
            <w:rFonts w:ascii="Times New Roman" w:hAnsi="Times New Roman"/>
            <w:sz w:val="28"/>
            <w:szCs w:val="28"/>
          </w:rPr>
          <w:delText xml:space="preserve">Оргкомитетом </w:delText>
        </w:r>
        <w:r w:rsidR="00946572" w:rsidDel="00B6330A">
          <w:rPr>
            <w:rFonts w:ascii="Times New Roman" w:hAnsi="Times New Roman"/>
            <w:sz w:val="28"/>
            <w:szCs w:val="28"/>
          </w:rPr>
          <w:delText>Олимпиады</w:delText>
        </w:r>
        <w:r w:rsidR="00615469" w:rsidRPr="00313C9E" w:rsidDel="00B6330A">
          <w:rPr>
            <w:rFonts w:ascii="Times New Roman" w:hAnsi="Times New Roman"/>
            <w:sz w:val="28"/>
            <w:szCs w:val="28"/>
          </w:rPr>
          <w:delText>.</w:delText>
        </w:r>
      </w:del>
      <w:ins w:id="39" w:author="Ozerova" w:date="2017-11-23T11:43:00Z">
        <w:r w:rsidR="00B6330A">
          <w:rPr>
            <w:rFonts w:ascii="Times New Roman" w:hAnsi="Times New Roman"/>
            <w:sz w:val="28"/>
            <w:szCs w:val="28"/>
          </w:rPr>
          <w:t>Составы жюри 1-3 туров и жюри 4-го тур</w:t>
        </w:r>
      </w:ins>
      <w:ins w:id="40" w:author="Ozerova" w:date="2017-11-23T11:57:00Z">
        <w:r w:rsidR="00B06909">
          <w:rPr>
            <w:rFonts w:ascii="Times New Roman" w:hAnsi="Times New Roman"/>
            <w:sz w:val="28"/>
            <w:szCs w:val="28"/>
          </w:rPr>
          <w:t>а</w:t>
        </w:r>
      </w:ins>
      <w:ins w:id="41" w:author="Ozerova" w:date="2017-11-23T11:43:00Z">
        <w:r w:rsidR="00B6330A">
          <w:rPr>
            <w:rFonts w:ascii="Times New Roman" w:hAnsi="Times New Roman"/>
            <w:sz w:val="28"/>
            <w:szCs w:val="28"/>
          </w:rPr>
          <w:t xml:space="preserve"> утверждаются </w:t>
        </w:r>
      </w:ins>
      <w:ins w:id="42" w:author="Ozerova" w:date="2017-11-23T11:44:00Z">
        <w:r w:rsidR="00B6330A">
          <w:rPr>
            <w:rFonts w:ascii="Times New Roman" w:hAnsi="Times New Roman"/>
            <w:sz w:val="28"/>
            <w:szCs w:val="28"/>
          </w:rPr>
          <w:t>О</w:t>
        </w:r>
      </w:ins>
      <w:ins w:id="43" w:author="Ozerova" w:date="2017-11-23T11:43:00Z">
        <w:r w:rsidR="00B6330A">
          <w:rPr>
            <w:rFonts w:ascii="Times New Roman" w:hAnsi="Times New Roman"/>
            <w:sz w:val="28"/>
            <w:szCs w:val="28"/>
          </w:rPr>
          <w:t>ргкомитетом</w:t>
        </w:r>
      </w:ins>
      <w:ins w:id="44" w:author="Ozerova" w:date="2017-11-23T11:44:00Z">
        <w:r w:rsidR="00B6330A">
          <w:rPr>
            <w:rFonts w:ascii="Times New Roman" w:hAnsi="Times New Roman"/>
            <w:sz w:val="28"/>
            <w:szCs w:val="28"/>
          </w:rPr>
          <w:t xml:space="preserve"> Олимпиады.</w:t>
        </w:r>
      </w:ins>
    </w:p>
    <w:p w:rsidR="009C3D60" w:rsidDel="00B6330A" w:rsidRDefault="0066321C" w:rsidP="002B404B">
      <w:pPr>
        <w:spacing w:after="0" w:line="360" w:lineRule="auto"/>
        <w:ind w:firstLine="567"/>
        <w:jc w:val="both"/>
        <w:rPr>
          <w:del w:id="45" w:author="Ozerova" w:date="2017-11-23T11:45:00Z"/>
          <w:rFonts w:ascii="Times New Roman" w:hAnsi="Times New Roman"/>
          <w:sz w:val="28"/>
          <w:szCs w:val="28"/>
        </w:rPr>
      </w:pPr>
      <w:r w:rsidRPr="0066321C">
        <w:rPr>
          <w:rFonts w:ascii="Times New Roman" w:hAnsi="Times New Roman"/>
          <w:sz w:val="28"/>
          <w:szCs w:val="28"/>
        </w:rPr>
        <w:t>8</w:t>
      </w:r>
      <w:r w:rsidR="004770BB" w:rsidRPr="00313C9E">
        <w:rPr>
          <w:rFonts w:ascii="Times New Roman" w:hAnsi="Times New Roman"/>
          <w:sz w:val="28"/>
          <w:szCs w:val="28"/>
        </w:rPr>
        <w:t>.2</w:t>
      </w:r>
      <w:r w:rsidR="007D57B5" w:rsidRPr="00313C9E">
        <w:rPr>
          <w:rFonts w:ascii="Times New Roman" w:hAnsi="Times New Roman"/>
          <w:sz w:val="28"/>
          <w:szCs w:val="28"/>
        </w:rPr>
        <w:t>.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 w:rsidR="009C3D60">
        <w:rPr>
          <w:rFonts w:ascii="Times New Roman" w:hAnsi="Times New Roman"/>
          <w:sz w:val="28"/>
          <w:szCs w:val="28"/>
        </w:rPr>
        <w:t xml:space="preserve">Жюри </w:t>
      </w:r>
      <w:del w:id="46" w:author="Ozerova" w:date="2017-11-23T11:44:00Z">
        <w:r w:rsidR="00737E10" w:rsidRPr="00737E10" w:rsidDel="00B6330A">
          <w:rPr>
            <w:rFonts w:ascii="Times New Roman" w:hAnsi="Times New Roman"/>
            <w:sz w:val="28"/>
            <w:szCs w:val="28"/>
          </w:rPr>
          <w:delText xml:space="preserve">1-го, 2-го и 3-го </w:delText>
        </w:r>
        <w:r w:rsidR="00737E10" w:rsidDel="00B6330A">
          <w:rPr>
            <w:rFonts w:ascii="Times New Roman" w:hAnsi="Times New Roman"/>
            <w:sz w:val="28"/>
            <w:szCs w:val="28"/>
          </w:rPr>
          <w:delText>туров</w:delText>
        </w:r>
      </w:del>
      <w:ins w:id="47" w:author="Ozerova" w:date="2017-11-23T11:44:00Z">
        <w:r w:rsidR="00B6330A">
          <w:rPr>
            <w:rFonts w:ascii="Times New Roman" w:hAnsi="Times New Roman"/>
            <w:sz w:val="28"/>
            <w:szCs w:val="28"/>
          </w:rPr>
          <w:t xml:space="preserve"> 1-3 туров</w:t>
        </w:r>
      </w:ins>
      <w:r w:rsidR="00737E10">
        <w:rPr>
          <w:rFonts w:ascii="Times New Roman" w:hAnsi="Times New Roman"/>
          <w:sz w:val="28"/>
          <w:szCs w:val="28"/>
        </w:rPr>
        <w:t xml:space="preserve"> </w:t>
      </w:r>
      <w:r w:rsidR="009C3D60">
        <w:rPr>
          <w:rFonts w:ascii="Times New Roman" w:hAnsi="Times New Roman"/>
          <w:sz w:val="28"/>
          <w:szCs w:val="28"/>
        </w:rPr>
        <w:t xml:space="preserve">состоит из </w:t>
      </w:r>
      <w:r w:rsidRPr="0066321C">
        <w:rPr>
          <w:rFonts w:ascii="Times New Roman" w:hAnsi="Times New Roman"/>
          <w:sz w:val="28"/>
          <w:szCs w:val="28"/>
        </w:rPr>
        <w:t>3</w:t>
      </w:r>
      <w:r w:rsidR="009C3D60">
        <w:rPr>
          <w:rFonts w:ascii="Times New Roman" w:hAnsi="Times New Roman"/>
          <w:sz w:val="28"/>
          <w:szCs w:val="28"/>
        </w:rPr>
        <w:t xml:space="preserve"> групп (по количеству номинаций).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 w:rsidR="009C3D60">
        <w:rPr>
          <w:rFonts w:ascii="Times New Roman" w:hAnsi="Times New Roman"/>
          <w:sz w:val="28"/>
          <w:szCs w:val="28"/>
        </w:rPr>
        <w:t xml:space="preserve">В состав каждой группы входят руководитель группы, секретарь и </w:t>
      </w:r>
      <w:r w:rsidR="00C26F5F">
        <w:rPr>
          <w:rFonts w:ascii="Times New Roman" w:hAnsi="Times New Roman"/>
          <w:sz w:val="28"/>
          <w:szCs w:val="28"/>
        </w:rPr>
        <w:t>члены жюри</w:t>
      </w:r>
      <w:r w:rsidR="009C3D60">
        <w:rPr>
          <w:rFonts w:ascii="Times New Roman" w:hAnsi="Times New Roman"/>
          <w:sz w:val="28"/>
          <w:szCs w:val="28"/>
        </w:rPr>
        <w:t>.</w:t>
      </w:r>
      <w:r w:rsidR="00C26F5F">
        <w:rPr>
          <w:rFonts w:ascii="Times New Roman" w:hAnsi="Times New Roman"/>
          <w:sz w:val="28"/>
          <w:szCs w:val="28"/>
        </w:rPr>
        <w:t xml:space="preserve"> </w:t>
      </w:r>
      <w:del w:id="48" w:author="Ozerova" w:date="2017-11-23T11:45:00Z">
        <w:r w:rsidR="009C3D60" w:rsidDel="00B6330A">
          <w:rPr>
            <w:rFonts w:ascii="Times New Roman" w:hAnsi="Times New Roman"/>
            <w:sz w:val="28"/>
            <w:szCs w:val="28"/>
          </w:rPr>
          <w:delText xml:space="preserve">Деление на группы жюри осуществляется при проведении 1 </w:delText>
        </w:r>
        <w:r w:rsidR="004F3431" w:rsidDel="00B6330A">
          <w:rPr>
            <w:rFonts w:ascii="Times New Roman" w:hAnsi="Times New Roman"/>
            <w:sz w:val="28"/>
            <w:szCs w:val="28"/>
          </w:rPr>
          <w:delText>-</w:delText>
        </w:r>
        <w:r w:rsidR="009C3D60" w:rsidDel="00B6330A">
          <w:rPr>
            <w:rFonts w:ascii="Times New Roman" w:hAnsi="Times New Roman"/>
            <w:sz w:val="28"/>
            <w:szCs w:val="28"/>
          </w:rPr>
          <w:delText xml:space="preserve"> 3 тур</w:delText>
        </w:r>
        <w:r w:rsidR="004F3431" w:rsidDel="00B6330A">
          <w:rPr>
            <w:rFonts w:ascii="Times New Roman" w:hAnsi="Times New Roman"/>
            <w:sz w:val="28"/>
            <w:szCs w:val="28"/>
          </w:rPr>
          <w:delText>ов</w:delText>
        </w:r>
        <w:r w:rsidR="009C3D60" w:rsidDel="00B6330A">
          <w:rPr>
            <w:rFonts w:ascii="Times New Roman" w:hAnsi="Times New Roman"/>
            <w:sz w:val="28"/>
            <w:szCs w:val="28"/>
          </w:rPr>
          <w:delText>.</w:delText>
        </w:r>
      </w:del>
      <w:ins w:id="49" w:author="Ozerova" w:date="2017-11-23T11:57:00Z">
        <w:r w:rsidR="00B06909">
          <w:rPr>
            <w:rFonts w:ascii="Times New Roman" w:hAnsi="Times New Roman"/>
            <w:sz w:val="28"/>
            <w:szCs w:val="28"/>
          </w:rPr>
          <w:t xml:space="preserve"> </w:t>
        </w:r>
      </w:ins>
      <w:ins w:id="50" w:author="Ozerova" w:date="2017-11-23T11:58:00Z">
        <w:r w:rsidR="00B06909">
          <w:rPr>
            <w:rFonts w:ascii="Times New Roman" w:hAnsi="Times New Roman"/>
            <w:sz w:val="28"/>
            <w:szCs w:val="28"/>
          </w:rPr>
          <w:t>Общее руководство и координацию деятельности групп осуществляет Председатель жюри.</w:t>
        </w:r>
      </w:ins>
    </w:p>
    <w:p w:rsidR="009C3D60" w:rsidRPr="00313C9E" w:rsidRDefault="00EE001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7BB5" w:rsidRPr="00B54AA4">
        <w:rPr>
          <w:rFonts w:ascii="Times New Roman" w:hAnsi="Times New Roman"/>
          <w:sz w:val="28"/>
          <w:szCs w:val="28"/>
        </w:rPr>
        <w:t xml:space="preserve">.3. </w:t>
      </w:r>
      <w:r w:rsidR="009C3D60">
        <w:rPr>
          <w:rFonts w:ascii="Times New Roman" w:hAnsi="Times New Roman"/>
          <w:sz w:val="28"/>
          <w:szCs w:val="28"/>
        </w:rPr>
        <w:t>В состав жюри 4 тура входят руководители групп жюри по номинациям, члены Оргкомитета</w:t>
      </w:r>
      <w:r w:rsidR="00737E10">
        <w:rPr>
          <w:rFonts w:ascii="Times New Roman" w:hAnsi="Times New Roman"/>
          <w:sz w:val="28"/>
          <w:szCs w:val="28"/>
        </w:rPr>
        <w:t xml:space="preserve"> и иные кандидатуры.</w:t>
      </w:r>
      <w:ins w:id="51" w:author="Ozerova" w:date="2017-11-23T11:45:00Z">
        <w:r w:rsidR="00B6330A">
          <w:rPr>
            <w:rFonts w:ascii="Times New Roman" w:hAnsi="Times New Roman"/>
            <w:sz w:val="28"/>
            <w:szCs w:val="28"/>
          </w:rPr>
          <w:t xml:space="preserve"> Из их числа назначаются председатель, заместитель председате</w:t>
        </w:r>
      </w:ins>
      <w:ins w:id="52" w:author="Ozerova" w:date="2017-11-23T11:46:00Z">
        <w:r w:rsidR="00B6330A">
          <w:rPr>
            <w:rFonts w:ascii="Times New Roman" w:hAnsi="Times New Roman"/>
            <w:sz w:val="28"/>
            <w:szCs w:val="28"/>
          </w:rPr>
          <w:t>ля и секретарь жюри.</w:t>
        </w:r>
      </w:ins>
    </w:p>
    <w:p w:rsidR="00615469" w:rsidRPr="00313C9E" w:rsidRDefault="00EE001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70BB" w:rsidRPr="00313C9E">
        <w:rPr>
          <w:rFonts w:ascii="Times New Roman" w:hAnsi="Times New Roman"/>
          <w:sz w:val="28"/>
          <w:szCs w:val="28"/>
        </w:rPr>
        <w:t>.</w:t>
      </w:r>
      <w:r w:rsidR="00B87BB5">
        <w:rPr>
          <w:rFonts w:ascii="Times New Roman" w:hAnsi="Times New Roman"/>
          <w:sz w:val="28"/>
          <w:szCs w:val="28"/>
        </w:rPr>
        <w:t>4</w:t>
      </w:r>
      <w:r w:rsidR="00766793">
        <w:rPr>
          <w:rFonts w:ascii="Times New Roman" w:hAnsi="Times New Roman"/>
          <w:sz w:val="28"/>
          <w:szCs w:val="28"/>
        </w:rPr>
        <w:t>.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 w:rsidR="00A2643E">
        <w:rPr>
          <w:rFonts w:ascii="Times New Roman" w:hAnsi="Times New Roman"/>
          <w:sz w:val="28"/>
          <w:szCs w:val="28"/>
        </w:rPr>
        <w:t>Жюри</w:t>
      </w:r>
      <w:r w:rsidR="00615469" w:rsidRPr="00313C9E">
        <w:rPr>
          <w:rFonts w:ascii="Times New Roman" w:hAnsi="Times New Roman"/>
          <w:sz w:val="28"/>
          <w:szCs w:val="28"/>
        </w:rPr>
        <w:t>:</w:t>
      </w:r>
    </w:p>
    <w:p w:rsidR="00615469" w:rsidRPr="00313C9E" w:rsidRDefault="00615469" w:rsidP="002B404B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 xml:space="preserve">осуществляет организацию экспертной оценки </w:t>
      </w:r>
      <w:r w:rsidR="006F2194">
        <w:rPr>
          <w:rFonts w:ascii="Times New Roman" w:hAnsi="Times New Roman"/>
          <w:sz w:val="28"/>
          <w:szCs w:val="28"/>
        </w:rPr>
        <w:t>представленных материалов</w:t>
      </w:r>
      <w:r w:rsidR="00560C8E" w:rsidRPr="00313C9E">
        <w:rPr>
          <w:rFonts w:ascii="Times New Roman" w:hAnsi="Times New Roman"/>
          <w:sz w:val="28"/>
          <w:szCs w:val="28"/>
        </w:rPr>
        <w:t xml:space="preserve"> </w:t>
      </w:r>
      <w:r w:rsidR="006F2194">
        <w:rPr>
          <w:rFonts w:ascii="Times New Roman" w:hAnsi="Times New Roman"/>
          <w:sz w:val="28"/>
          <w:szCs w:val="28"/>
        </w:rPr>
        <w:t>педагогов</w:t>
      </w:r>
      <w:r w:rsidR="00560C8E" w:rsidRPr="00313C9E">
        <w:rPr>
          <w:rFonts w:ascii="Times New Roman" w:hAnsi="Times New Roman"/>
          <w:sz w:val="28"/>
          <w:szCs w:val="28"/>
        </w:rPr>
        <w:t xml:space="preserve">, участвующих </w:t>
      </w:r>
      <w:r w:rsidR="00A2643E">
        <w:rPr>
          <w:rFonts w:ascii="Times New Roman" w:hAnsi="Times New Roman"/>
          <w:sz w:val="28"/>
          <w:szCs w:val="28"/>
        </w:rPr>
        <w:t>в</w:t>
      </w:r>
      <w:r w:rsidR="00560C8E" w:rsidRPr="00313C9E">
        <w:rPr>
          <w:rFonts w:ascii="Times New Roman" w:hAnsi="Times New Roman"/>
          <w:sz w:val="28"/>
          <w:szCs w:val="28"/>
        </w:rPr>
        <w:t xml:space="preserve"> Олимпиаде</w:t>
      </w:r>
      <w:r w:rsidRPr="00313C9E">
        <w:rPr>
          <w:rFonts w:ascii="Times New Roman" w:hAnsi="Times New Roman"/>
          <w:sz w:val="28"/>
          <w:szCs w:val="28"/>
        </w:rPr>
        <w:t xml:space="preserve">; </w:t>
      </w:r>
    </w:p>
    <w:p w:rsidR="00615469" w:rsidRPr="00313C9E" w:rsidRDefault="00615469" w:rsidP="002B404B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организует дополнительную экспертизу материалов Кандидатов, набравших одинаковое количество баллов;</w:t>
      </w:r>
    </w:p>
    <w:p w:rsidR="00615469" w:rsidRPr="00313C9E" w:rsidRDefault="00C929D2" w:rsidP="002B404B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в соответствии с критериями Олимпиады</w:t>
      </w:r>
      <w:r w:rsidR="00615469" w:rsidRPr="00313C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представленными</w:t>
      </w:r>
      <w:r w:rsidRPr="00313C9E">
        <w:rPr>
          <w:rFonts w:ascii="Times New Roman" w:hAnsi="Times New Roman"/>
          <w:sz w:val="28"/>
          <w:szCs w:val="28"/>
        </w:rPr>
        <w:t xml:space="preserve"> </w:t>
      </w:r>
      <w:r w:rsidR="00615469" w:rsidRPr="00313C9E">
        <w:rPr>
          <w:rFonts w:ascii="Times New Roman" w:hAnsi="Times New Roman"/>
          <w:sz w:val="28"/>
          <w:szCs w:val="28"/>
        </w:rPr>
        <w:t>в настоящем Положении;</w:t>
      </w:r>
    </w:p>
    <w:p w:rsidR="00615469" w:rsidRDefault="00615469" w:rsidP="002B404B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 xml:space="preserve">определяет участников </w:t>
      </w:r>
      <w:r w:rsidR="00380C2A">
        <w:rPr>
          <w:rFonts w:ascii="Times New Roman" w:hAnsi="Times New Roman"/>
          <w:sz w:val="28"/>
          <w:szCs w:val="28"/>
        </w:rPr>
        <w:t xml:space="preserve">Олимпиады </w:t>
      </w:r>
      <w:r w:rsidRPr="00313C9E">
        <w:rPr>
          <w:rFonts w:ascii="Times New Roman" w:hAnsi="Times New Roman"/>
          <w:sz w:val="28"/>
          <w:szCs w:val="28"/>
        </w:rPr>
        <w:t xml:space="preserve">для награждения дипломами по отдельным номинациям, указанным в </w:t>
      </w:r>
      <w:r w:rsidR="00560C8E" w:rsidRPr="00313C9E">
        <w:rPr>
          <w:rFonts w:ascii="Times New Roman" w:hAnsi="Times New Roman"/>
          <w:sz w:val="28"/>
          <w:szCs w:val="28"/>
        </w:rPr>
        <w:t>Положении</w:t>
      </w:r>
      <w:r w:rsidRPr="00313C9E">
        <w:rPr>
          <w:rFonts w:ascii="Times New Roman" w:hAnsi="Times New Roman"/>
          <w:sz w:val="28"/>
          <w:szCs w:val="28"/>
        </w:rPr>
        <w:t xml:space="preserve"> (далее – лауреаты)</w:t>
      </w:r>
      <w:r w:rsidR="00CE6988">
        <w:rPr>
          <w:rFonts w:ascii="Times New Roman" w:hAnsi="Times New Roman"/>
          <w:sz w:val="28"/>
          <w:szCs w:val="28"/>
        </w:rPr>
        <w:t>;</w:t>
      </w:r>
    </w:p>
    <w:p w:rsidR="00A2643E" w:rsidRDefault="00A2643E" w:rsidP="002B404B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1, 2 и 3 тура подсчет голосов при голосовании </w:t>
      </w:r>
      <w:r w:rsidR="00271138">
        <w:rPr>
          <w:rFonts w:ascii="Times New Roman" w:hAnsi="Times New Roman"/>
          <w:sz w:val="28"/>
          <w:szCs w:val="28"/>
        </w:rPr>
        <w:t>в группах осуществляется секретарем группы;</w:t>
      </w:r>
    </w:p>
    <w:p w:rsidR="00CE6988" w:rsidRPr="00CE6988" w:rsidRDefault="00CE6988" w:rsidP="00CE6988">
      <w:pPr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E6988">
        <w:rPr>
          <w:rFonts w:ascii="Times New Roman" w:hAnsi="Times New Roman"/>
          <w:sz w:val="28"/>
          <w:szCs w:val="28"/>
        </w:rPr>
        <w:t>юри имеет право не определять по</w:t>
      </w:r>
      <w:r w:rsidR="006F2194">
        <w:rPr>
          <w:rFonts w:ascii="Times New Roman" w:hAnsi="Times New Roman"/>
          <w:sz w:val="28"/>
          <w:szCs w:val="28"/>
        </w:rPr>
        <w:t xml:space="preserve">бедителя во всех </w:t>
      </w:r>
      <w:r w:rsidRPr="00CE6988">
        <w:rPr>
          <w:rFonts w:ascii="Times New Roman" w:hAnsi="Times New Roman"/>
          <w:sz w:val="28"/>
          <w:szCs w:val="28"/>
        </w:rPr>
        <w:t>номинациях.</w:t>
      </w:r>
    </w:p>
    <w:p w:rsidR="00615469" w:rsidRPr="00313C9E" w:rsidRDefault="00EE001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70BB" w:rsidRPr="00313C9E">
        <w:rPr>
          <w:rFonts w:ascii="Times New Roman" w:hAnsi="Times New Roman"/>
          <w:sz w:val="28"/>
          <w:szCs w:val="28"/>
        </w:rPr>
        <w:t>.</w:t>
      </w:r>
      <w:r w:rsidR="00290C5D">
        <w:rPr>
          <w:rFonts w:ascii="Times New Roman" w:hAnsi="Times New Roman"/>
          <w:sz w:val="28"/>
          <w:szCs w:val="28"/>
        </w:rPr>
        <w:t>5</w:t>
      </w:r>
      <w:r w:rsidR="00766793">
        <w:rPr>
          <w:rFonts w:ascii="Times New Roman" w:hAnsi="Times New Roman"/>
          <w:sz w:val="28"/>
          <w:szCs w:val="28"/>
        </w:rPr>
        <w:t>.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 w:rsidR="00615469" w:rsidRPr="00B54AA4">
        <w:rPr>
          <w:rFonts w:ascii="Times New Roman" w:hAnsi="Times New Roman"/>
          <w:sz w:val="28"/>
          <w:szCs w:val="28"/>
        </w:rPr>
        <w:t xml:space="preserve">Решение </w:t>
      </w:r>
      <w:r w:rsidR="00290C5D" w:rsidRPr="00B54AA4">
        <w:rPr>
          <w:rFonts w:ascii="Times New Roman" w:hAnsi="Times New Roman"/>
          <w:sz w:val="28"/>
          <w:szCs w:val="28"/>
        </w:rPr>
        <w:t xml:space="preserve">жюри </w:t>
      </w:r>
      <w:r w:rsidR="00615469" w:rsidRPr="00B54AA4">
        <w:rPr>
          <w:rFonts w:ascii="Times New Roman" w:hAnsi="Times New Roman"/>
          <w:sz w:val="28"/>
          <w:szCs w:val="28"/>
        </w:rPr>
        <w:t>оформляется протоколом</w:t>
      </w:r>
      <w:r w:rsidR="00766793">
        <w:rPr>
          <w:rFonts w:ascii="Times New Roman" w:hAnsi="Times New Roman"/>
          <w:sz w:val="28"/>
          <w:szCs w:val="28"/>
        </w:rPr>
        <w:t xml:space="preserve"> и представляется на сайте Олимпиады</w:t>
      </w:r>
      <w:r w:rsidR="00766793" w:rsidRPr="00B54AA4">
        <w:rPr>
          <w:rFonts w:ascii="Times New Roman" w:hAnsi="Times New Roman"/>
          <w:sz w:val="28"/>
          <w:szCs w:val="28"/>
        </w:rPr>
        <w:t>.</w:t>
      </w:r>
      <w:r w:rsidR="00766793" w:rsidRPr="00313C9E">
        <w:rPr>
          <w:rFonts w:ascii="Times New Roman" w:hAnsi="Times New Roman"/>
          <w:sz w:val="28"/>
          <w:szCs w:val="28"/>
        </w:rPr>
        <w:t xml:space="preserve"> </w:t>
      </w:r>
    </w:p>
    <w:p w:rsidR="00615469" w:rsidRPr="00313C9E" w:rsidRDefault="00615469" w:rsidP="002B4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643E" w:rsidRDefault="00EE001E" w:rsidP="002B404B">
      <w:pPr>
        <w:spacing w:after="0"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A2643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66793">
        <w:rPr>
          <w:rFonts w:ascii="Times New Roman" w:hAnsi="Times New Roman"/>
          <w:b/>
          <w:bCs/>
          <w:sz w:val="28"/>
          <w:szCs w:val="28"/>
        </w:rPr>
        <w:t>СЧЕТНАЯ КОМИССИЯ</w:t>
      </w:r>
    </w:p>
    <w:p w:rsidR="00A2643E" w:rsidRDefault="00EE001E" w:rsidP="00B54AA4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EE001E">
        <w:rPr>
          <w:rFonts w:ascii="Times New Roman" w:hAnsi="Times New Roman"/>
          <w:bCs/>
          <w:sz w:val="28"/>
          <w:szCs w:val="28"/>
        </w:rPr>
        <w:t>9</w:t>
      </w:r>
      <w:r w:rsidR="00A2643E">
        <w:rPr>
          <w:rFonts w:ascii="Times New Roman" w:hAnsi="Times New Roman"/>
          <w:bCs/>
          <w:sz w:val="28"/>
          <w:szCs w:val="28"/>
        </w:rPr>
        <w:t>.1. Состав счетной комиссии, в том числе председатель, заместитель председателя и секретарь, утверждаются Оргкомитетом.</w:t>
      </w:r>
    </w:p>
    <w:p w:rsidR="00A2643E" w:rsidRDefault="00EE001E" w:rsidP="00B54AA4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EE001E">
        <w:rPr>
          <w:rFonts w:ascii="Times New Roman" w:hAnsi="Times New Roman"/>
          <w:bCs/>
          <w:sz w:val="28"/>
          <w:szCs w:val="28"/>
        </w:rPr>
        <w:t>9</w:t>
      </w:r>
      <w:r w:rsidR="00A2643E">
        <w:rPr>
          <w:rFonts w:ascii="Times New Roman" w:hAnsi="Times New Roman"/>
          <w:bCs/>
          <w:sz w:val="28"/>
          <w:szCs w:val="28"/>
        </w:rPr>
        <w:t xml:space="preserve">.2. Счетная комиссия осуществляет подсчет голосов при проведении </w:t>
      </w:r>
      <w:r w:rsidRPr="00EE001E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A2643E">
        <w:rPr>
          <w:rFonts w:ascii="Times New Roman" w:hAnsi="Times New Roman"/>
          <w:bCs/>
          <w:sz w:val="28"/>
          <w:szCs w:val="28"/>
        </w:rPr>
        <w:t>4 (очн</w:t>
      </w:r>
      <w:r>
        <w:rPr>
          <w:rFonts w:ascii="Times New Roman" w:hAnsi="Times New Roman"/>
          <w:bCs/>
          <w:sz w:val="28"/>
          <w:szCs w:val="28"/>
        </w:rPr>
        <w:t>ых)</w:t>
      </w:r>
      <w:r w:rsidR="00A2643E">
        <w:rPr>
          <w:rFonts w:ascii="Times New Roman" w:hAnsi="Times New Roman"/>
          <w:bCs/>
          <w:sz w:val="28"/>
          <w:szCs w:val="28"/>
        </w:rPr>
        <w:t xml:space="preserve"> тур</w:t>
      </w:r>
      <w:r>
        <w:rPr>
          <w:rFonts w:ascii="Times New Roman" w:hAnsi="Times New Roman"/>
          <w:bCs/>
          <w:sz w:val="28"/>
          <w:szCs w:val="28"/>
        </w:rPr>
        <w:t>ов</w:t>
      </w:r>
      <w:r w:rsidR="00A2643E">
        <w:rPr>
          <w:rFonts w:ascii="Times New Roman" w:hAnsi="Times New Roman"/>
          <w:bCs/>
          <w:sz w:val="28"/>
          <w:szCs w:val="28"/>
        </w:rPr>
        <w:t xml:space="preserve"> Олимпиады.</w:t>
      </w:r>
    </w:p>
    <w:p w:rsidR="00271138" w:rsidRPr="00B54AA4" w:rsidRDefault="00271138" w:rsidP="00B54AA4">
      <w:pPr>
        <w:spacing w:after="0" w:line="36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</w:p>
    <w:p w:rsidR="00615469" w:rsidRPr="00313C9E" w:rsidRDefault="00766793" w:rsidP="002B404B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B54AA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313C9E">
        <w:rPr>
          <w:rFonts w:ascii="Times New Roman" w:hAnsi="Times New Roman"/>
          <w:b/>
          <w:bCs/>
          <w:sz w:val="28"/>
          <w:szCs w:val="28"/>
        </w:rPr>
        <w:t>. У</w:t>
      </w:r>
      <w:r>
        <w:rPr>
          <w:rFonts w:ascii="Times New Roman" w:hAnsi="Times New Roman"/>
          <w:b/>
          <w:bCs/>
          <w:sz w:val="28"/>
          <w:szCs w:val="28"/>
        </w:rPr>
        <w:t>СЛОВИЯ</w:t>
      </w:r>
      <w:r w:rsidRPr="00313C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313C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ОЛИМПИАДЫ</w:t>
      </w:r>
    </w:p>
    <w:p w:rsidR="00615469" w:rsidRPr="00313C9E" w:rsidRDefault="00615469" w:rsidP="006E63F7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 </w:t>
      </w:r>
      <w:r w:rsidR="00EE001E">
        <w:rPr>
          <w:rFonts w:ascii="Times New Roman" w:hAnsi="Times New Roman"/>
          <w:sz w:val="28"/>
          <w:szCs w:val="28"/>
        </w:rPr>
        <w:t>10</w:t>
      </w:r>
      <w:r w:rsidR="00800064" w:rsidRPr="00313C9E">
        <w:rPr>
          <w:rFonts w:ascii="Times New Roman" w:hAnsi="Times New Roman"/>
          <w:sz w:val="28"/>
          <w:szCs w:val="28"/>
        </w:rPr>
        <w:t>.1</w:t>
      </w:r>
      <w:r w:rsidR="00766793">
        <w:rPr>
          <w:rFonts w:ascii="Times New Roman" w:hAnsi="Times New Roman"/>
          <w:sz w:val="28"/>
          <w:szCs w:val="28"/>
        </w:rPr>
        <w:t>.</w:t>
      </w:r>
      <w:r w:rsidR="00800064" w:rsidRPr="00313C9E">
        <w:rPr>
          <w:rFonts w:ascii="Times New Roman" w:hAnsi="Times New Roman"/>
          <w:sz w:val="28"/>
          <w:szCs w:val="28"/>
        </w:rPr>
        <w:t xml:space="preserve"> </w:t>
      </w:r>
      <w:r w:rsidRPr="00313C9E">
        <w:rPr>
          <w:rFonts w:ascii="Times New Roman" w:hAnsi="Times New Roman"/>
          <w:sz w:val="28"/>
          <w:szCs w:val="28"/>
        </w:rPr>
        <w:t xml:space="preserve">Представление материалов на </w:t>
      </w:r>
      <w:r w:rsidR="00FE3AD6">
        <w:rPr>
          <w:rFonts w:ascii="Times New Roman" w:hAnsi="Times New Roman"/>
          <w:sz w:val="28"/>
          <w:szCs w:val="28"/>
        </w:rPr>
        <w:t>Олимпиад</w:t>
      </w:r>
      <w:r w:rsidR="00A15540" w:rsidRPr="00CE6988">
        <w:rPr>
          <w:rFonts w:ascii="Times New Roman" w:hAnsi="Times New Roman"/>
          <w:sz w:val="28"/>
          <w:szCs w:val="28"/>
        </w:rPr>
        <w:t>у</w:t>
      </w:r>
      <w:r w:rsidRPr="00313C9E">
        <w:rPr>
          <w:rFonts w:ascii="Times New Roman" w:hAnsi="Times New Roman"/>
          <w:sz w:val="28"/>
          <w:szCs w:val="28"/>
        </w:rPr>
        <w:t xml:space="preserve"> рассматривается как согласие их авторов на открытую публикацию с обязательным указанием авторства.</w:t>
      </w:r>
    </w:p>
    <w:p w:rsidR="00615469" w:rsidRPr="00313C9E" w:rsidRDefault="00EE001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00064" w:rsidRPr="00313C9E">
        <w:rPr>
          <w:rFonts w:ascii="Times New Roman" w:hAnsi="Times New Roman"/>
          <w:sz w:val="28"/>
          <w:szCs w:val="28"/>
        </w:rPr>
        <w:t>.2</w:t>
      </w:r>
      <w:r w:rsidR="00766793">
        <w:rPr>
          <w:rFonts w:ascii="Times New Roman" w:hAnsi="Times New Roman"/>
          <w:sz w:val="28"/>
          <w:szCs w:val="28"/>
        </w:rPr>
        <w:t>.</w:t>
      </w:r>
      <w:r w:rsidR="00800064" w:rsidRPr="00313C9E">
        <w:rPr>
          <w:rFonts w:ascii="Times New Roman" w:hAnsi="Times New Roman"/>
          <w:sz w:val="28"/>
          <w:szCs w:val="28"/>
        </w:rPr>
        <w:t xml:space="preserve"> </w:t>
      </w:r>
      <w:r w:rsidR="00615469" w:rsidRPr="00313C9E">
        <w:rPr>
          <w:rFonts w:ascii="Times New Roman" w:hAnsi="Times New Roman"/>
          <w:sz w:val="28"/>
          <w:szCs w:val="28"/>
        </w:rPr>
        <w:t>Права авторов на имя, на неприкосновенность материалов и их защиту от искажений сохраняются за авторами в полном объеме.</w:t>
      </w:r>
    </w:p>
    <w:p w:rsidR="00615469" w:rsidRPr="00313C9E" w:rsidRDefault="00EE001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00064" w:rsidRPr="00313C9E">
        <w:rPr>
          <w:rFonts w:ascii="Times New Roman" w:hAnsi="Times New Roman"/>
          <w:sz w:val="28"/>
          <w:szCs w:val="28"/>
        </w:rPr>
        <w:t>.3</w:t>
      </w:r>
      <w:r w:rsidR="00766793">
        <w:rPr>
          <w:rFonts w:ascii="Times New Roman" w:hAnsi="Times New Roman"/>
          <w:sz w:val="28"/>
          <w:szCs w:val="28"/>
        </w:rPr>
        <w:t>.</w:t>
      </w:r>
      <w:r w:rsidR="00615469" w:rsidRPr="00313C9E">
        <w:rPr>
          <w:rFonts w:ascii="Times New Roman" w:hAnsi="Times New Roman"/>
          <w:sz w:val="28"/>
          <w:szCs w:val="28"/>
        </w:rPr>
        <w:t xml:space="preserve"> Представление материалов на </w:t>
      </w:r>
      <w:r w:rsidR="00FE3AD6" w:rsidRPr="00482135">
        <w:rPr>
          <w:rFonts w:ascii="Times New Roman" w:hAnsi="Times New Roman"/>
          <w:sz w:val="28"/>
          <w:szCs w:val="28"/>
        </w:rPr>
        <w:t>Олимпиад</w:t>
      </w:r>
      <w:r w:rsidR="00A15540" w:rsidRPr="00482135">
        <w:rPr>
          <w:rFonts w:ascii="Times New Roman" w:hAnsi="Times New Roman"/>
          <w:sz w:val="28"/>
          <w:szCs w:val="28"/>
        </w:rPr>
        <w:t>у</w:t>
      </w:r>
      <w:r w:rsidR="00615469" w:rsidRPr="00482135">
        <w:rPr>
          <w:rFonts w:ascii="Times New Roman" w:hAnsi="Times New Roman"/>
          <w:sz w:val="28"/>
          <w:szCs w:val="28"/>
        </w:rPr>
        <w:t xml:space="preserve"> р</w:t>
      </w:r>
      <w:r w:rsidR="00615469" w:rsidRPr="00313C9E">
        <w:rPr>
          <w:rFonts w:ascii="Times New Roman" w:hAnsi="Times New Roman"/>
          <w:sz w:val="28"/>
          <w:szCs w:val="28"/>
        </w:rPr>
        <w:t xml:space="preserve">ассматривается как согласие их авторов с правилами </w:t>
      </w:r>
      <w:r w:rsidR="00FE3AD6">
        <w:rPr>
          <w:rFonts w:ascii="Times New Roman" w:hAnsi="Times New Roman"/>
          <w:sz w:val="28"/>
          <w:szCs w:val="28"/>
        </w:rPr>
        <w:t>Олимпиады</w:t>
      </w:r>
      <w:r w:rsidR="00615469" w:rsidRPr="00313C9E">
        <w:rPr>
          <w:rFonts w:ascii="Times New Roman" w:hAnsi="Times New Roman"/>
          <w:sz w:val="28"/>
          <w:szCs w:val="28"/>
        </w:rPr>
        <w:t>, описанными в настоящем Положении.</w:t>
      </w:r>
    </w:p>
    <w:p w:rsidR="00615469" w:rsidRPr="00313C9E" w:rsidRDefault="00EE001E" w:rsidP="002B4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00064" w:rsidRPr="00313C9E">
        <w:rPr>
          <w:rFonts w:ascii="Times New Roman" w:hAnsi="Times New Roman"/>
          <w:sz w:val="28"/>
          <w:szCs w:val="28"/>
        </w:rPr>
        <w:t>.4</w:t>
      </w:r>
      <w:r w:rsidR="00766793">
        <w:rPr>
          <w:rFonts w:ascii="Times New Roman" w:hAnsi="Times New Roman"/>
          <w:sz w:val="28"/>
          <w:szCs w:val="28"/>
        </w:rPr>
        <w:t>.</w:t>
      </w:r>
      <w:r w:rsidR="00615469" w:rsidRPr="00313C9E">
        <w:rPr>
          <w:rFonts w:ascii="Times New Roman" w:hAnsi="Times New Roman"/>
          <w:sz w:val="28"/>
          <w:szCs w:val="28"/>
        </w:rPr>
        <w:t>  Выплата авторских гонораров в любой форме не предусмотрена.</w:t>
      </w:r>
    </w:p>
    <w:p w:rsidR="00615469" w:rsidRPr="00313C9E" w:rsidRDefault="00615469" w:rsidP="002B404B">
      <w:pPr>
        <w:spacing w:after="0" w:line="36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313C9E">
        <w:rPr>
          <w:rFonts w:ascii="Times New Roman" w:hAnsi="Times New Roman"/>
          <w:sz w:val="28"/>
          <w:szCs w:val="28"/>
        </w:rPr>
        <w:t> </w:t>
      </w:r>
    </w:p>
    <w:p w:rsidR="00615469" w:rsidRPr="00313C9E" w:rsidRDefault="00EB5BD5" w:rsidP="002B404B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313C9E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EE001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15469" w:rsidRPr="00313C9E">
        <w:rPr>
          <w:rFonts w:ascii="Times New Roman" w:hAnsi="Times New Roman"/>
          <w:b/>
          <w:bCs/>
          <w:sz w:val="28"/>
          <w:szCs w:val="28"/>
        </w:rPr>
        <w:t>. ФИНАНСИРОВАНИЕ КОНКУРСА</w:t>
      </w:r>
    </w:p>
    <w:p w:rsidR="00615469" w:rsidRPr="00313C9E" w:rsidRDefault="00EE001E" w:rsidP="00B54A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47673">
        <w:rPr>
          <w:rFonts w:ascii="Times New Roman" w:hAnsi="Times New Roman"/>
          <w:sz w:val="28"/>
          <w:szCs w:val="28"/>
        </w:rPr>
        <w:t>1</w:t>
      </w:r>
      <w:r w:rsidR="00615469" w:rsidRPr="00313C9E">
        <w:rPr>
          <w:rFonts w:ascii="Times New Roman" w:hAnsi="Times New Roman"/>
          <w:sz w:val="28"/>
          <w:szCs w:val="28"/>
        </w:rPr>
        <w:t xml:space="preserve">.1. Финансирование проведения </w:t>
      </w:r>
      <w:r w:rsidR="00FE3AD6">
        <w:rPr>
          <w:rFonts w:ascii="Times New Roman" w:hAnsi="Times New Roman"/>
          <w:sz w:val="28"/>
          <w:szCs w:val="28"/>
        </w:rPr>
        <w:t>Олимпиады</w:t>
      </w:r>
      <w:r w:rsidR="00615469" w:rsidRPr="00313C9E">
        <w:rPr>
          <w:rFonts w:ascii="Times New Roman" w:hAnsi="Times New Roman"/>
          <w:sz w:val="28"/>
          <w:szCs w:val="28"/>
        </w:rPr>
        <w:t xml:space="preserve"> осуществляется за счет привлечения бюджетных и внебюджетных средств в установленном законом порядке.</w:t>
      </w:r>
    </w:p>
    <w:p w:rsidR="00615469" w:rsidRPr="00DD620B" w:rsidRDefault="00EE001E" w:rsidP="00B54A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="00615469" w:rsidRPr="00313C9E">
        <w:rPr>
          <w:rFonts w:ascii="Times New Roman" w:hAnsi="Times New Roman"/>
          <w:sz w:val="28"/>
          <w:szCs w:val="28"/>
        </w:rPr>
        <w:t xml:space="preserve">.2. </w:t>
      </w:r>
      <w:r w:rsidR="00615469" w:rsidRPr="00DD620B">
        <w:rPr>
          <w:rFonts w:ascii="Times New Roman" w:hAnsi="Times New Roman"/>
          <w:sz w:val="28"/>
          <w:szCs w:val="28"/>
        </w:rPr>
        <w:t>Опл</w:t>
      </w:r>
      <w:r w:rsidR="00BD7D45" w:rsidRPr="00DD620B">
        <w:rPr>
          <w:rFonts w:ascii="Times New Roman" w:hAnsi="Times New Roman"/>
          <w:sz w:val="28"/>
          <w:szCs w:val="28"/>
        </w:rPr>
        <w:t>ата проезда</w:t>
      </w:r>
      <w:r w:rsidR="00014012" w:rsidRPr="00DD620B">
        <w:rPr>
          <w:rFonts w:ascii="Times New Roman" w:hAnsi="Times New Roman"/>
          <w:sz w:val="28"/>
          <w:szCs w:val="28"/>
        </w:rPr>
        <w:t xml:space="preserve"> участника</w:t>
      </w:r>
      <w:r w:rsidR="00BD7D45" w:rsidRPr="00DD620B">
        <w:rPr>
          <w:rFonts w:ascii="Times New Roman" w:hAnsi="Times New Roman"/>
          <w:sz w:val="28"/>
          <w:szCs w:val="28"/>
        </w:rPr>
        <w:t xml:space="preserve"> за счет направляющей стороны. Оплата расходов </w:t>
      </w:r>
      <w:r w:rsidR="00CB332C" w:rsidRPr="00DD620B">
        <w:rPr>
          <w:rFonts w:ascii="Times New Roman" w:hAnsi="Times New Roman"/>
          <w:sz w:val="28"/>
          <w:szCs w:val="28"/>
        </w:rPr>
        <w:t xml:space="preserve">во время </w:t>
      </w:r>
      <w:r w:rsidR="00BD7D45" w:rsidRPr="00DD620B">
        <w:rPr>
          <w:rFonts w:ascii="Times New Roman" w:hAnsi="Times New Roman"/>
          <w:sz w:val="28"/>
          <w:szCs w:val="28"/>
        </w:rPr>
        <w:t xml:space="preserve">проведения </w:t>
      </w:r>
      <w:r w:rsidR="00CB332C" w:rsidRPr="00DD620B">
        <w:rPr>
          <w:rFonts w:ascii="Times New Roman" w:hAnsi="Times New Roman"/>
          <w:sz w:val="28"/>
          <w:szCs w:val="28"/>
        </w:rPr>
        <w:t>3 и 4 туров</w:t>
      </w:r>
      <w:r w:rsidR="00615469" w:rsidRPr="00DD620B">
        <w:rPr>
          <w:rFonts w:ascii="Times New Roman" w:hAnsi="Times New Roman"/>
          <w:sz w:val="28"/>
          <w:szCs w:val="28"/>
        </w:rPr>
        <w:t xml:space="preserve"> осуществляется за счет </w:t>
      </w:r>
      <w:r w:rsidR="00DD620B">
        <w:rPr>
          <w:rFonts w:ascii="Times New Roman" w:hAnsi="Times New Roman"/>
          <w:sz w:val="28"/>
          <w:szCs w:val="28"/>
        </w:rPr>
        <w:t>О</w:t>
      </w:r>
      <w:r w:rsidR="00CB332C" w:rsidRPr="00DD620B">
        <w:rPr>
          <w:rFonts w:ascii="Times New Roman" w:hAnsi="Times New Roman"/>
          <w:sz w:val="28"/>
          <w:szCs w:val="28"/>
        </w:rPr>
        <w:t xml:space="preserve">ргкомитета </w:t>
      </w:r>
      <w:r w:rsidR="00DD620B">
        <w:rPr>
          <w:rFonts w:ascii="Times New Roman" w:hAnsi="Times New Roman"/>
          <w:sz w:val="28"/>
          <w:szCs w:val="28"/>
        </w:rPr>
        <w:t>Олимпиады</w:t>
      </w:r>
      <w:r w:rsidR="00615469" w:rsidRPr="00DD620B">
        <w:rPr>
          <w:rFonts w:ascii="Times New Roman" w:hAnsi="Times New Roman"/>
          <w:sz w:val="28"/>
          <w:szCs w:val="28"/>
        </w:rPr>
        <w:t>.</w:t>
      </w:r>
    </w:p>
    <w:p w:rsidR="00615469" w:rsidRPr="00DD620B" w:rsidRDefault="00615469" w:rsidP="002B404B">
      <w:pPr>
        <w:spacing w:after="0" w:line="36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DD620B">
        <w:rPr>
          <w:rFonts w:ascii="Times New Roman" w:hAnsi="Times New Roman"/>
          <w:sz w:val="28"/>
          <w:szCs w:val="28"/>
        </w:rPr>
        <w:t> </w:t>
      </w:r>
    </w:p>
    <w:p w:rsidR="00615469" w:rsidRPr="00313C9E" w:rsidRDefault="00CB332C" w:rsidP="002B404B">
      <w:pPr>
        <w:spacing w:after="0"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C9E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27113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E001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15469" w:rsidRPr="00313C9E">
        <w:rPr>
          <w:rFonts w:ascii="Times New Roman" w:hAnsi="Times New Roman"/>
          <w:b/>
          <w:bCs/>
          <w:sz w:val="28"/>
          <w:szCs w:val="28"/>
        </w:rPr>
        <w:t>. ИНФОРМАЦИОННО-АНАЛИТИЧЕСКОЕ ОБЕСПЕЧЕНИЕ КОНКУРСА</w:t>
      </w:r>
    </w:p>
    <w:p w:rsidR="00087E29" w:rsidRPr="00313C9E" w:rsidRDefault="00EE001E" w:rsidP="002B4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01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615469" w:rsidRPr="00313C9E">
        <w:rPr>
          <w:rFonts w:ascii="Times New Roman" w:hAnsi="Times New Roman"/>
          <w:sz w:val="28"/>
          <w:szCs w:val="28"/>
        </w:rPr>
        <w:t xml:space="preserve">Организационное, информационное и документационное </w:t>
      </w:r>
      <w:r w:rsidR="005A0B21">
        <w:rPr>
          <w:rFonts w:ascii="Times New Roman" w:hAnsi="Times New Roman"/>
          <w:sz w:val="28"/>
          <w:szCs w:val="28"/>
        </w:rPr>
        <w:t>сопровождение</w:t>
      </w:r>
      <w:r w:rsidR="00615469" w:rsidRPr="00313C9E">
        <w:rPr>
          <w:rFonts w:ascii="Times New Roman" w:hAnsi="Times New Roman"/>
          <w:sz w:val="28"/>
          <w:szCs w:val="28"/>
        </w:rPr>
        <w:t xml:space="preserve"> </w:t>
      </w:r>
      <w:r w:rsidR="00EB7F37" w:rsidRPr="00FD6183">
        <w:rPr>
          <w:rFonts w:ascii="Times New Roman" w:hAnsi="Times New Roman"/>
          <w:sz w:val="28"/>
          <w:szCs w:val="28"/>
        </w:rPr>
        <w:t>Олимпиады</w:t>
      </w:r>
      <w:r w:rsidR="00615469" w:rsidRPr="00FD6183">
        <w:rPr>
          <w:rFonts w:ascii="Times New Roman" w:hAnsi="Times New Roman"/>
          <w:sz w:val="28"/>
          <w:szCs w:val="28"/>
        </w:rPr>
        <w:t xml:space="preserve"> «</w:t>
      </w:r>
      <w:r w:rsidR="00FE3AD6" w:rsidRPr="00FD6183">
        <w:rPr>
          <w:rFonts w:ascii="Times New Roman" w:hAnsi="Times New Roman"/>
          <w:b/>
          <w:sz w:val="28"/>
          <w:szCs w:val="28"/>
        </w:rPr>
        <w:t>Мой</w:t>
      </w:r>
      <w:r w:rsidR="00FE3AD6">
        <w:rPr>
          <w:rFonts w:ascii="Times New Roman" w:hAnsi="Times New Roman"/>
          <w:b/>
          <w:sz w:val="28"/>
          <w:szCs w:val="28"/>
        </w:rPr>
        <w:t xml:space="preserve"> первый учитель</w:t>
      </w:r>
      <w:r w:rsidR="00087E29" w:rsidRPr="00313C9E">
        <w:rPr>
          <w:rFonts w:ascii="Times New Roman" w:hAnsi="Times New Roman"/>
          <w:sz w:val="28"/>
          <w:szCs w:val="28"/>
        </w:rPr>
        <w:t>» осуществ</w:t>
      </w:r>
      <w:r w:rsidR="00EB7F37">
        <w:rPr>
          <w:rFonts w:ascii="Times New Roman" w:hAnsi="Times New Roman"/>
          <w:sz w:val="28"/>
          <w:szCs w:val="28"/>
        </w:rPr>
        <w:t>ляется Оргкомитетом.</w:t>
      </w:r>
    </w:p>
    <w:p w:rsidR="00EE001E" w:rsidRDefault="00EE001E" w:rsidP="006476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087E29" w:rsidRPr="00313C9E">
        <w:rPr>
          <w:rFonts w:ascii="Times New Roman" w:hAnsi="Times New Roman"/>
          <w:sz w:val="28"/>
          <w:szCs w:val="28"/>
        </w:rPr>
        <w:t>Регистрация участ</w:t>
      </w:r>
      <w:r w:rsidR="0034382F">
        <w:rPr>
          <w:rFonts w:ascii="Times New Roman" w:hAnsi="Times New Roman"/>
          <w:sz w:val="28"/>
          <w:szCs w:val="28"/>
        </w:rPr>
        <w:t>ников Олимпиады, пред</w:t>
      </w:r>
      <w:r w:rsidR="00087E29" w:rsidRPr="00313C9E">
        <w:rPr>
          <w:rFonts w:ascii="Times New Roman" w:hAnsi="Times New Roman"/>
          <w:sz w:val="28"/>
          <w:szCs w:val="28"/>
        </w:rPr>
        <w:t xml:space="preserve">ставление конкурсных материалов и итогов Олимпиады </w:t>
      </w:r>
      <w:r w:rsidR="00271138">
        <w:rPr>
          <w:rFonts w:ascii="Times New Roman" w:hAnsi="Times New Roman"/>
          <w:sz w:val="28"/>
          <w:szCs w:val="28"/>
        </w:rPr>
        <w:t xml:space="preserve">осуществляется </w:t>
      </w:r>
      <w:r w:rsidR="00087E29" w:rsidRPr="00313C9E">
        <w:rPr>
          <w:rFonts w:ascii="Times New Roman" w:hAnsi="Times New Roman"/>
          <w:sz w:val="28"/>
          <w:szCs w:val="28"/>
        </w:rPr>
        <w:t>на сайте</w:t>
      </w:r>
      <w:r w:rsidR="00CB332C" w:rsidRPr="00313C9E">
        <w:rPr>
          <w:rFonts w:ascii="Times New Roman" w:hAnsi="Times New Roman"/>
          <w:sz w:val="28"/>
          <w:szCs w:val="28"/>
        </w:rPr>
        <w:t xml:space="preserve"> </w:t>
      </w:r>
      <w:r w:rsidR="00271138">
        <w:rPr>
          <w:rFonts w:ascii="Times New Roman" w:hAnsi="Times New Roman"/>
          <w:sz w:val="28"/>
          <w:szCs w:val="28"/>
        </w:rPr>
        <w:t>Олимпиады.</w:t>
      </w:r>
    </w:p>
    <w:p w:rsidR="0034382F" w:rsidRPr="009F405C" w:rsidRDefault="00EE001E" w:rsidP="00EE001E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4382F" w:rsidRPr="009F4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 1.</w:t>
      </w:r>
    </w:p>
    <w:p w:rsidR="0051080C" w:rsidRDefault="0051080C" w:rsidP="00510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1-</w:t>
      </w:r>
      <w:r w:rsidRPr="00A024A8">
        <w:rPr>
          <w:rFonts w:ascii="Times New Roman" w:hAnsi="Times New Roman"/>
          <w:b/>
          <w:sz w:val="28"/>
          <w:szCs w:val="28"/>
        </w:rPr>
        <w:t>ГО ТУРА ОЛИМПИАДЫ</w:t>
      </w:r>
    </w:p>
    <w:p w:rsidR="0051080C" w:rsidRDefault="0051080C" w:rsidP="0051080C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382F" w:rsidRPr="009F405C" w:rsidRDefault="0034382F" w:rsidP="0034382F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Примерное содержание портфолио педагога </w:t>
      </w:r>
    </w:p>
    <w:p w:rsidR="0034382F" w:rsidRPr="009F405C" w:rsidRDefault="0034382F" w:rsidP="0034382F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(заполняется он-лайн на сайте Олимпиады)</w:t>
      </w:r>
    </w:p>
    <w:p w:rsidR="0034382F" w:rsidRPr="009F405C" w:rsidRDefault="0034382F" w:rsidP="0034382F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Максимальная оценка портфолио </w:t>
      </w:r>
      <w:r w:rsid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100-баллов</w:t>
      </w:r>
    </w:p>
    <w:p w:rsidR="0034382F" w:rsidRPr="009F405C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Общие сведения о педагоге (до 30 баллов)</w:t>
      </w:r>
    </w:p>
    <w:p w:rsidR="0034382F" w:rsidRPr="009F405C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ФИО, возраст, профильное образование, стаж педагогической деятельности</w:t>
      </w:r>
      <w:r w:rsidR="006F21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квалификационная категория</w:t>
      </w:r>
      <w:r w:rsidRP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4382F" w:rsidRPr="009F405C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  Место работы, должность.</w:t>
      </w:r>
    </w:p>
    <w:p w:rsidR="0034382F" w:rsidRPr="009F405C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1.3. П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рофессиональные достижения (звания, грамоты, медали</w:t>
      </w:r>
      <w:r w:rsidR="00043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пр.)</w:t>
      </w:r>
      <w:r w:rsidRPr="009F405C">
        <w:rPr>
          <w:rStyle w:val="af5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405C">
        <w:rPr>
          <w:rStyle w:val="af5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sym w:font="Symbol" w:char="F02A"/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82F" w:rsidRPr="009F405C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Общественная деятельность (работа наставником, участие в экспертных советах, профессиональных и общественных организациях и ассоциациях, оргкомитетах образовательных и научных мероприятий и пр.).</w:t>
      </w:r>
    </w:p>
    <w:p w:rsidR="0051080C" w:rsidRPr="009F405C" w:rsidRDefault="0034382F" w:rsidP="0051080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="0051080C" w:rsidRP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о профессиональной подготовке педагога.</w:t>
      </w:r>
    </w:p>
    <w:p w:rsidR="0051080C" w:rsidRPr="009F405C" w:rsidRDefault="0051080C" w:rsidP="0051080C">
      <w:pPr>
        <w:pStyle w:val="af2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семинарах, конференциях и прочих мероприятиях, направленных на повышение профессиональной компетентности.</w:t>
      </w:r>
    </w:p>
    <w:p w:rsidR="0051080C" w:rsidRPr="009F405C" w:rsidRDefault="00814ACD" w:rsidP="0051080C">
      <w:pPr>
        <w:pStyle w:val="af2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Подтвержденное</w:t>
      </w:r>
      <w:r w:rsid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</w:t>
      </w:r>
      <w:r w:rsid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080C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профессиональной деятельности</w:t>
      </w:r>
      <w:r w:rsidR="0051080C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080C" w:rsidRPr="009F405C" w:rsidRDefault="0051080C" w:rsidP="0051080C">
      <w:pPr>
        <w:pStyle w:val="af2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квалификации педагога (за последние 5 лет) и пр.</w:t>
      </w:r>
    </w:p>
    <w:p w:rsidR="0034382F" w:rsidRPr="009F405C" w:rsidRDefault="0051080C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</w:t>
      </w:r>
      <w:r w:rsidR="0034382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данные, характеризующие педагога и его деятельность*.</w:t>
      </w:r>
    </w:p>
    <w:p w:rsidR="0034382F" w:rsidRPr="009F405C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(копии подтверждающих документов).</w:t>
      </w:r>
    </w:p>
    <w:p w:rsidR="0034382F" w:rsidRDefault="0034382F" w:rsidP="0034382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Данные о профессионал</w:t>
      </w:r>
      <w:r w:rsidR="006F21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ьной деятельности педагога (до 3</w:t>
      </w:r>
      <w:r w:rsidRPr="009F4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ба</w:t>
      </w:r>
      <w:r w:rsidR="00C92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Pr="009F4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лов).</w:t>
      </w:r>
    </w:p>
    <w:p w:rsidR="0034382F" w:rsidRPr="009F405C" w:rsidRDefault="0034382F" w:rsidP="0034382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2.1. </w:t>
      </w:r>
      <w:r w:rsidR="0098775F" w:rsidRPr="00CB4AA3">
        <w:rPr>
          <w:rFonts w:ascii="Times New Roman" w:hAnsi="Times New Roman"/>
          <w:b/>
          <w:i/>
          <w:sz w:val="28"/>
          <w:szCs w:val="28"/>
        </w:rPr>
        <w:t xml:space="preserve">Результаты деятельности педагога </w:t>
      </w:r>
      <w:r w:rsidR="0098775F" w:rsidRPr="00485C53">
        <w:rPr>
          <w:rFonts w:ascii="Times New Roman" w:hAnsi="Times New Roman"/>
          <w:i/>
          <w:sz w:val="28"/>
          <w:szCs w:val="28"/>
        </w:rPr>
        <w:t>(в зависимости от номинации могут быть не все показатели)</w:t>
      </w:r>
    </w:p>
    <w:p w:rsidR="0034382F" w:rsidRPr="00647673" w:rsidRDefault="0034382F" w:rsidP="0034382F">
      <w:pPr>
        <w:pStyle w:val="af2"/>
        <w:numPr>
          <w:ilvl w:val="1"/>
          <w:numId w:val="16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Позитивн</w:t>
      </w:r>
      <w:r w:rsidR="0051080C" w:rsidRP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динамика учебных достижений</w:t>
      </w:r>
      <w:r w:rsid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1080C" w:rsidRP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достижения </w:t>
      </w:r>
      <w:r w:rsidRPr="00510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по данным </w:t>
      </w:r>
      <w:r w:rsidRPr="00CB1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естации различного типа*.</w:t>
      </w:r>
    </w:p>
    <w:p w:rsidR="0034382F" w:rsidRPr="00647673" w:rsidRDefault="0034382F" w:rsidP="0034382F">
      <w:pPr>
        <w:pStyle w:val="af2"/>
        <w:numPr>
          <w:ilvl w:val="1"/>
          <w:numId w:val="16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Достижения детей в олимпиадах, конкурсах, проектной, исследовательской </w:t>
      </w:r>
      <w:r w:rsidR="0051080C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82F" w:rsidRPr="00647673" w:rsidRDefault="0034382F" w:rsidP="0034382F">
      <w:pPr>
        <w:pStyle w:val="af2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здоровьесберегающих технологий</w:t>
      </w:r>
      <w:r w:rsidR="009D5FDF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образовательной деятельности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позволяющих решить проблемы сохранения </w:t>
      </w:r>
      <w:r w:rsidR="0051080C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физического и психического 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учащихся</w:t>
      </w:r>
      <w:r w:rsidR="00797AC5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состояние психического и психического здоровья детей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82F" w:rsidRPr="00647673" w:rsidRDefault="0034382F" w:rsidP="0034382F">
      <w:pPr>
        <w:pStyle w:val="af2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педагогической</w:t>
      </w:r>
      <w:r w:rsidR="0051080C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51080C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психолого-педагогической деятельности с учетом индивидуальных особенностей обучающихся и пр.</w:t>
      </w:r>
    </w:p>
    <w:p w:rsidR="0034382F" w:rsidRPr="00647673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(подтверждающие документы).</w:t>
      </w:r>
    </w:p>
    <w:p w:rsidR="0034382F" w:rsidRPr="00647673" w:rsidRDefault="00CC51A8" w:rsidP="00CC51A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</w:t>
      </w:r>
      <w:r w:rsidR="0034382F" w:rsidRPr="006476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2.  Внеурочная </w:t>
      </w:r>
      <w:r w:rsidRPr="006476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воспитательная </w:t>
      </w:r>
      <w:r w:rsidR="0034382F" w:rsidRPr="006476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деятельность педагога.</w:t>
      </w:r>
    </w:p>
    <w:p w:rsidR="0034382F" w:rsidRPr="00647673" w:rsidRDefault="00E74670" w:rsidP="0034382F">
      <w:pPr>
        <w:pStyle w:val="af2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</w:t>
      </w:r>
      <w:r w:rsidR="0034382F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внеурочной деятельн</w:t>
      </w: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</w:t>
      </w:r>
      <w:r w:rsidR="0034382F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82F" w:rsidRPr="00647673" w:rsidRDefault="0034382F" w:rsidP="0034382F">
      <w:pPr>
        <w:pStyle w:val="af2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воспитательной работы.</w:t>
      </w:r>
    </w:p>
    <w:p w:rsidR="0034382F" w:rsidRPr="009F405C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(копии подтверждающих документов).</w:t>
      </w:r>
    </w:p>
    <w:p w:rsidR="0034382F" w:rsidRPr="009F405C" w:rsidRDefault="00E74670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2.3</w:t>
      </w:r>
      <w:r w:rsidR="0034382F" w:rsidRPr="009F40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Научно-методическая деятельность педагога</w:t>
      </w:r>
      <w:r w:rsidR="0034382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82F" w:rsidRPr="00CB142A" w:rsidRDefault="0034382F" w:rsidP="003438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1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Авторские разработки и публикации.</w:t>
      </w:r>
    </w:p>
    <w:p w:rsidR="0034382F" w:rsidRPr="00CB142A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1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(копии</w:t>
      </w:r>
      <w:r w:rsidR="00797AC5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/заверенный список</w:t>
      </w:r>
      <w:r w:rsidRPr="00CB1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публикаций, разработанных программ и пр.).</w:t>
      </w:r>
    </w:p>
    <w:p w:rsidR="0034382F" w:rsidRPr="00647673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82F" w:rsidRPr="00647673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3. Проект профессиональной деятельности в </w:t>
      </w:r>
      <w:r w:rsidR="006F2194" w:rsidRPr="00647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рамках выбранной номинации (до 4</w:t>
      </w:r>
      <w:r w:rsidRPr="00647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баллов).</w:t>
      </w:r>
    </w:p>
    <w:p w:rsidR="0034382F" w:rsidRPr="00647673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Структура проекта:</w:t>
      </w:r>
    </w:p>
    <w:p w:rsidR="0034382F" w:rsidRPr="009F405C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Актуальность, тип проекта (образовательный, научный, методический, культурно-просветительский и пр.), цель и задачи проекта,</w:t>
      </w:r>
      <w:r w:rsidR="008E20FC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75F" w:rsidRPr="0064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решаемая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2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и гипотеза (при наличии),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исполнители, сроки (от 3-х месяцев, но не более 4 лет – периода обучения в начальной школе)</w:t>
      </w:r>
      <w:r w:rsidR="006F2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место реализации, целевая группа (возраст, число детей), партнеры проекта (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педагоги, 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родители, другие образовательные и общественные организации, шефы</w:t>
      </w:r>
      <w:r w:rsidR="00C84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прочие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степень реализации </w:t>
      </w:r>
      <w:r w:rsidR="006F2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подачи (начальный этап, выполнение проекта, завершение проекта), этапы проекта и их содержание, планируемые результаты и их использование в образовательном процессе (объем 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страниц, 14 шрифт, 1 интервал).</w:t>
      </w:r>
    </w:p>
    <w:p w:rsidR="0034382F" w:rsidRPr="009F405C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4382F" w:rsidRPr="009F405C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F40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Критерии оценки проекта:</w:t>
      </w:r>
    </w:p>
    <w:p w:rsidR="0034382F" w:rsidRPr="009F405C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Соответствие проекта выбранной номинации и з</w:t>
      </w:r>
      <w:r w:rsidR="009C0584">
        <w:rPr>
          <w:rFonts w:ascii="Times New Roman" w:hAnsi="Times New Roman"/>
          <w:sz w:val="28"/>
          <w:szCs w:val="28"/>
        </w:rPr>
        <w:t xml:space="preserve">аявленным целям и задачам, реалистичность проекта. </w:t>
      </w:r>
    </w:p>
    <w:p w:rsidR="0034382F" w:rsidRPr="009F405C" w:rsidRDefault="009C0584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 xml:space="preserve">Актуальность </w:t>
      </w:r>
      <w:r w:rsidR="0034382F" w:rsidRPr="009F405C">
        <w:rPr>
          <w:rFonts w:ascii="Times New Roman" w:hAnsi="Times New Roman"/>
          <w:sz w:val="28"/>
          <w:szCs w:val="28"/>
        </w:rPr>
        <w:t>проекта, его востребованность в современных образовательных условиях.</w:t>
      </w:r>
      <w:r w:rsidRPr="009C0584">
        <w:rPr>
          <w:rFonts w:ascii="Times New Roman" w:hAnsi="Times New Roman"/>
          <w:sz w:val="28"/>
          <w:szCs w:val="28"/>
        </w:rPr>
        <w:t xml:space="preserve"> </w:t>
      </w:r>
      <w:r w:rsidRPr="009F405C">
        <w:rPr>
          <w:rFonts w:ascii="Times New Roman" w:hAnsi="Times New Roman"/>
          <w:sz w:val="28"/>
          <w:szCs w:val="28"/>
        </w:rPr>
        <w:t>Значимость результатов проекта для учащихся начальной школы, педагогов, родителей</w:t>
      </w:r>
    </w:p>
    <w:p w:rsidR="0034382F" w:rsidRPr="009F405C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Последовательность и согласован</w:t>
      </w:r>
      <w:r w:rsidR="009C0584">
        <w:rPr>
          <w:rFonts w:ascii="Times New Roman" w:hAnsi="Times New Roman"/>
          <w:sz w:val="28"/>
          <w:szCs w:val="28"/>
        </w:rPr>
        <w:t>ность этапов реализации проекта.</w:t>
      </w:r>
    </w:p>
    <w:p w:rsidR="0034382F" w:rsidRPr="009F405C" w:rsidRDefault="0034382F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Уникальность/оригинальность  проекта</w:t>
      </w:r>
      <w:r w:rsidR="00A4009C" w:rsidRPr="009F405C">
        <w:rPr>
          <w:rFonts w:ascii="Times New Roman" w:hAnsi="Times New Roman"/>
          <w:sz w:val="28"/>
          <w:szCs w:val="28"/>
        </w:rPr>
        <w:t>.</w:t>
      </w:r>
    </w:p>
    <w:p w:rsidR="009F405C" w:rsidRPr="009F405C" w:rsidRDefault="009F405C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405C" w:rsidRDefault="009F405C" w:rsidP="0034382F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F405C" w:rsidRPr="007B52EE" w:rsidRDefault="009F405C" w:rsidP="00F318CA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B52EE" w:rsidRPr="007B52EE">
        <w:rPr>
          <w:rFonts w:ascii="Times New Roman" w:hAnsi="Times New Roman"/>
          <w:b/>
          <w:sz w:val="28"/>
          <w:szCs w:val="28"/>
        </w:rPr>
        <w:t>При</w:t>
      </w:r>
      <w:r w:rsidRPr="007B52EE">
        <w:rPr>
          <w:rFonts w:ascii="Times New Roman" w:hAnsi="Times New Roman"/>
          <w:b/>
          <w:sz w:val="28"/>
          <w:szCs w:val="28"/>
        </w:rPr>
        <w:t>ложение 2.</w:t>
      </w:r>
    </w:p>
    <w:p w:rsidR="007B52EE" w:rsidRDefault="001823B4" w:rsidP="00F31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2-</w:t>
      </w:r>
      <w:r w:rsidRPr="00A024A8">
        <w:rPr>
          <w:rFonts w:ascii="Times New Roman" w:hAnsi="Times New Roman"/>
          <w:b/>
          <w:sz w:val="28"/>
          <w:szCs w:val="28"/>
        </w:rPr>
        <w:t>ГО ТУРА ОЛИМПИАДЫ</w:t>
      </w:r>
    </w:p>
    <w:p w:rsidR="009F405C" w:rsidRDefault="009F405C" w:rsidP="00F318CA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F318CA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тур Олимпиады проводится в форме интернет-собеседования</w:t>
      </w:r>
      <w:r w:rsidR="00F318CA">
        <w:rPr>
          <w:rFonts w:ascii="Times New Roman" w:hAnsi="Times New Roman"/>
          <w:sz w:val="28"/>
          <w:szCs w:val="28"/>
        </w:rPr>
        <w:t xml:space="preserve"> по видео-материалам</w:t>
      </w:r>
      <w:r>
        <w:rPr>
          <w:rFonts w:ascii="Times New Roman" w:hAnsi="Times New Roman"/>
          <w:sz w:val="28"/>
          <w:szCs w:val="28"/>
        </w:rPr>
        <w:t>. Участники</w:t>
      </w:r>
      <w:r w:rsidR="00F318CA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 xml:space="preserve"> присылают видео</w:t>
      </w:r>
      <w:r w:rsidR="00F318CA">
        <w:rPr>
          <w:rFonts w:ascii="Times New Roman" w:hAnsi="Times New Roman"/>
          <w:sz w:val="28"/>
          <w:szCs w:val="28"/>
        </w:rPr>
        <w:t>запись фрагментов уроков, мероприятий</w:t>
      </w:r>
      <w:r>
        <w:rPr>
          <w:rFonts w:ascii="Times New Roman" w:hAnsi="Times New Roman"/>
          <w:sz w:val="28"/>
          <w:szCs w:val="28"/>
        </w:rPr>
        <w:t xml:space="preserve"> и других форм </w:t>
      </w:r>
      <w:r w:rsidR="00F318CA">
        <w:rPr>
          <w:rFonts w:ascii="Times New Roman" w:hAnsi="Times New Roman"/>
          <w:sz w:val="28"/>
          <w:szCs w:val="28"/>
        </w:rPr>
        <w:t xml:space="preserve">и видов </w:t>
      </w:r>
      <w:r>
        <w:rPr>
          <w:rFonts w:ascii="Times New Roman" w:hAnsi="Times New Roman"/>
          <w:sz w:val="28"/>
          <w:szCs w:val="28"/>
        </w:rPr>
        <w:t>профессиональной деятельности,</w:t>
      </w:r>
      <w:r w:rsidR="00F318CA">
        <w:rPr>
          <w:rFonts w:ascii="Times New Roman" w:hAnsi="Times New Roman"/>
          <w:sz w:val="28"/>
          <w:szCs w:val="28"/>
        </w:rPr>
        <w:t xml:space="preserve"> отражающих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318CA">
        <w:rPr>
          <w:rFonts w:ascii="Times New Roman" w:hAnsi="Times New Roman"/>
          <w:sz w:val="28"/>
          <w:szCs w:val="28"/>
        </w:rPr>
        <w:t>содержание представленного на 1 туре проекта.</w:t>
      </w:r>
      <w:r>
        <w:rPr>
          <w:rFonts w:ascii="Times New Roman" w:hAnsi="Times New Roman"/>
          <w:sz w:val="28"/>
          <w:szCs w:val="28"/>
        </w:rPr>
        <w:t xml:space="preserve">  После просмотра видеозаписи </w:t>
      </w:r>
      <w:r w:rsidR="0050605C">
        <w:rPr>
          <w:rFonts w:ascii="Times New Roman" w:hAnsi="Times New Roman"/>
          <w:sz w:val="28"/>
          <w:szCs w:val="28"/>
        </w:rPr>
        <w:t>членами</w:t>
      </w:r>
      <w:r w:rsidR="00F318CA">
        <w:rPr>
          <w:rFonts w:ascii="Times New Roman" w:hAnsi="Times New Roman"/>
          <w:sz w:val="28"/>
          <w:szCs w:val="28"/>
        </w:rPr>
        <w:t xml:space="preserve"> жюри </w:t>
      </w:r>
      <w:r w:rsidRPr="00045FD3">
        <w:rPr>
          <w:rFonts w:ascii="Times New Roman" w:hAnsi="Times New Roman"/>
          <w:sz w:val="28"/>
          <w:szCs w:val="28"/>
        </w:rPr>
        <w:t xml:space="preserve">тура </w:t>
      </w:r>
      <w:r>
        <w:rPr>
          <w:rFonts w:ascii="Times New Roman" w:hAnsi="Times New Roman"/>
          <w:sz w:val="28"/>
          <w:szCs w:val="28"/>
        </w:rPr>
        <w:t>проходит</w:t>
      </w:r>
      <w:r w:rsidRPr="00045FD3">
        <w:rPr>
          <w:rFonts w:ascii="Times New Roman" w:hAnsi="Times New Roman"/>
          <w:sz w:val="28"/>
          <w:szCs w:val="28"/>
        </w:rPr>
        <w:t xml:space="preserve"> интернет-собеседование</w:t>
      </w:r>
      <w:r w:rsidR="0050605C" w:rsidRPr="0050605C">
        <w:rPr>
          <w:rFonts w:ascii="Times New Roman" w:hAnsi="Times New Roman"/>
          <w:sz w:val="28"/>
          <w:szCs w:val="28"/>
        </w:rPr>
        <w:t xml:space="preserve"> </w:t>
      </w:r>
      <w:r w:rsidR="0050605C">
        <w:rPr>
          <w:rFonts w:ascii="Times New Roman" w:hAnsi="Times New Roman"/>
          <w:sz w:val="28"/>
          <w:szCs w:val="28"/>
        </w:rPr>
        <w:t xml:space="preserve">с </w:t>
      </w:r>
      <w:r w:rsidR="0050605C" w:rsidRPr="00045FD3">
        <w:rPr>
          <w:rFonts w:ascii="Times New Roman" w:hAnsi="Times New Roman"/>
          <w:sz w:val="28"/>
          <w:szCs w:val="28"/>
        </w:rPr>
        <w:t>участником</w:t>
      </w:r>
      <w:r w:rsidR="00787264">
        <w:rPr>
          <w:rFonts w:ascii="Times New Roman" w:hAnsi="Times New Roman"/>
          <w:sz w:val="28"/>
          <w:szCs w:val="28"/>
        </w:rPr>
        <w:t>.</w:t>
      </w:r>
      <w:r w:rsidRPr="00045FD3">
        <w:rPr>
          <w:rFonts w:ascii="Times New Roman" w:hAnsi="Times New Roman"/>
          <w:sz w:val="28"/>
          <w:szCs w:val="28"/>
        </w:rPr>
        <w:t xml:space="preserve"> </w:t>
      </w:r>
    </w:p>
    <w:p w:rsidR="00045FD3" w:rsidRPr="00045FD3" w:rsidRDefault="009521A1" w:rsidP="00F31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видеоматериалам</w:t>
      </w:r>
      <w:r w:rsidR="00045FD3" w:rsidRPr="00045FD3">
        <w:rPr>
          <w:rFonts w:ascii="Times New Roman" w:hAnsi="Times New Roman"/>
          <w:b/>
          <w:sz w:val="28"/>
          <w:szCs w:val="28"/>
        </w:rPr>
        <w:t>:</w:t>
      </w:r>
    </w:p>
    <w:p w:rsidR="00045FD3" w:rsidRPr="00045FD3" w:rsidRDefault="00045FD3" w:rsidP="005060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5FD3">
        <w:rPr>
          <w:rFonts w:ascii="Times New Roman" w:hAnsi="Times New Roman"/>
          <w:sz w:val="28"/>
          <w:szCs w:val="28"/>
        </w:rPr>
        <w:t>Видеом</w:t>
      </w:r>
      <w:r w:rsidR="0050605C">
        <w:rPr>
          <w:rFonts w:ascii="Times New Roman" w:hAnsi="Times New Roman"/>
          <w:sz w:val="28"/>
          <w:szCs w:val="28"/>
        </w:rPr>
        <w:t xml:space="preserve">атериал представляет фрагменты </w:t>
      </w:r>
      <w:r w:rsidRPr="00045FD3">
        <w:rPr>
          <w:rFonts w:ascii="Times New Roman" w:hAnsi="Times New Roman"/>
          <w:sz w:val="28"/>
          <w:szCs w:val="28"/>
        </w:rPr>
        <w:t xml:space="preserve">деятельности педагога начальной школы по реализации представленного проекта в рамках соответствующей номинации.  </w:t>
      </w:r>
    </w:p>
    <w:p w:rsidR="00045FD3" w:rsidRDefault="00045FD3" w:rsidP="005060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 представляет работу, сделанную не ранее 201</w:t>
      </w:r>
      <w:r w:rsidR="00231A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045FD3" w:rsidRPr="00045FD3" w:rsidRDefault="00045FD3" w:rsidP="005060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5FD3">
        <w:rPr>
          <w:rFonts w:ascii="Times New Roman" w:hAnsi="Times New Roman"/>
          <w:sz w:val="28"/>
          <w:szCs w:val="28"/>
        </w:rPr>
        <w:t xml:space="preserve">Видеоматериал может состоять из одного или нескольких фрагментов. </w:t>
      </w:r>
    </w:p>
    <w:p w:rsidR="00045FD3" w:rsidRPr="00045FD3" w:rsidRDefault="00045FD3" w:rsidP="005060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5FD3">
        <w:rPr>
          <w:rFonts w:ascii="Times New Roman" w:hAnsi="Times New Roman"/>
          <w:sz w:val="28"/>
          <w:szCs w:val="28"/>
        </w:rPr>
        <w:t>Общий объем видеоматериала, независимо от количества составляющих его эпизодов, не превышает 1</w:t>
      </w:r>
      <w:r w:rsidR="00F318CA">
        <w:rPr>
          <w:rFonts w:ascii="Times New Roman" w:hAnsi="Times New Roman"/>
          <w:sz w:val="28"/>
          <w:szCs w:val="28"/>
        </w:rPr>
        <w:t>0</w:t>
      </w:r>
      <w:r w:rsidRPr="00045FD3">
        <w:rPr>
          <w:rFonts w:ascii="Times New Roman" w:hAnsi="Times New Roman"/>
          <w:sz w:val="28"/>
          <w:szCs w:val="28"/>
        </w:rPr>
        <w:t xml:space="preserve"> минут. </w:t>
      </w:r>
    </w:p>
    <w:p w:rsidR="00045FD3" w:rsidRDefault="00045FD3" w:rsidP="005060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5FD3">
        <w:rPr>
          <w:rFonts w:ascii="Times New Roman" w:hAnsi="Times New Roman"/>
          <w:sz w:val="28"/>
          <w:szCs w:val="28"/>
        </w:rPr>
        <w:t xml:space="preserve">Видеоматериал сопровождается </w:t>
      </w:r>
      <w:r w:rsidR="00043FA8" w:rsidRPr="00271138">
        <w:rPr>
          <w:rFonts w:ascii="Times New Roman" w:hAnsi="Times New Roman"/>
          <w:sz w:val="28"/>
          <w:szCs w:val="28"/>
        </w:rPr>
        <w:t>эссе</w:t>
      </w:r>
      <w:r w:rsidR="00043FA8">
        <w:rPr>
          <w:rFonts w:ascii="Times New Roman" w:hAnsi="Times New Roman"/>
          <w:sz w:val="28"/>
          <w:szCs w:val="28"/>
        </w:rPr>
        <w:t xml:space="preserve"> о содержании представленной в видео</w:t>
      </w:r>
      <w:r w:rsidRPr="00045FD3">
        <w:rPr>
          <w:rFonts w:ascii="Times New Roman" w:hAnsi="Times New Roman"/>
          <w:sz w:val="28"/>
          <w:szCs w:val="28"/>
        </w:rPr>
        <w:t xml:space="preserve"> работы, ее целях</w:t>
      </w:r>
      <w:r w:rsidR="00043FA8">
        <w:rPr>
          <w:rFonts w:ascii="Times New Roman" w:hAnsi="Times New Roman"/>
          <w:sz w:val="28"/>
          <w:szCs w:val="28"/>
        </w:rPr>
        <w:t xml:space="preserve"> и</w:t>
      </w:r>
      <w:r w:rsidR="00F318CA">
        <w:rPr>
          <w:rFonts w:ascii="Times New Roman" w:hAnsi="Times New Roman"/>
          <w:sz w:val="28"/>
          <w:szCs w:val="28"/>
        </w:rPr>
        <w:t xml:space="preserve"> месте в рамках проекта</w:t>
      </w:r>
      <w:r w:rsidR="00043FA8">
        <w:rPr>
          <w:rFonts w:ascii="Times New Roman" w:hAnsi="Times New Roman"/>
          <w:sz w:val="28"/>
          <w:szCs w:val="28"/>
        </w:rPr>
        <w:t>, успехах и проблемах в реализации проекта</w:t>
      </w:r>
      <w:r w:rsidRPr="00045FD3">
        <w:rPr>
          <w:rFonts w:ascii="Times New Roman" w:hAnsi="Times New Roman"/>
          <w:sz w:val="28"/>
          <w:szCs w:val="28"/>
        </w:rPr>
        <w:t xml:space="preserve">. </w:t>
      </w:r>
    </w:p>
    <w:p w:rsidR="00D26435" w:rsidRPr="00D26435" w:rsidRDefault="00D26435" w:rsidP="00D26435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FD3" w:rsidRPr="00FF1B6D" w:rsidRDefault="00787264" w:rsidP="00F318CA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F1B6D"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FF1B6D" w:rsidRPr="00FF1B6D">
        <w:rPr>
          <w:rFonts w:ascii="Times New Roman" w:hAnsi="Times New Roman"/>
          <w:b/>
          <w:sz w:val="28"/>
          <w:szCs w:val="28"/>
        </w:rPr>
        <w:t>интернет</w:t>
      </w:r>
      <w:r w:rsidRPr="00FF1B6D">
        <w:rPr>
          <w:rFonts w:ascii="Times New Roman" w:hAnsi="Times New Roman"/>
          <w:b/>
          <w:sz w:val="28"/>
          <w:szCs w:val="28"/>
        </w:rPr>
        <w:t>-собеседования</w:t>
      </w:r>
    </w:p>
    <w:p w:rsidR="00FF1B6D" w:rsidRDefault="00787264" w:rsidP="005060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интернет-собеседования – профессиональная рефлексия</w:t>
      </w:r>
      <w:r w:rsidR="0050605C">
        <w:rPr>
          <w:rFonts w:ascii="Times New Roman" w:hAnsi="Times New Roman"/>
          <w:sz w:val="28"/>
          <w:szCs w:val="28"/>
        </w:rPr>
        <w:t xml:space="preserve"> представленных материалов</w:t>
      </w:r>
      <w:r>
        <w:rPr>
          <w:rFonts w:ascii="Times New Roman" w:hAnsi="Times New Roman"/>
          <w:sz w:val="28"/>
          <w:szCs w:val="28"/>
        </w:rPr>
        <w:t>.</w:t>
      </w:r>
      <w:r w:rsidR="0050605C">
        <w:rPr>
          <w:rFonts w:ascii="Times New Roman" w:hAnsi="Times New Roman"/>
          <w:sz w:val="28"/>
          <w:szCs w:val="28"/>
        </w:rPr>
        <w:t xml:space="preserve"> </w:t>
      </w:r>
      <w:r w:rsidRPr="00787264">
        <w:rPr>
          <w:rFonts w:ascii="Times New Roman" w:hAnsi="Times New Roman"/>
          <w:sz w:val="28"/>
          <w:szCs w:val="28"/>
        </w:rPr>
        <w:t xml:space="preserve">Общая продолжительность </w:t>
      </w:r>
      <w:r>
        <w:rPr>
          <w:rFonts w:ascii="Times New Roman" w:hAnsi="Times New Roman"/>
          <w:sz w:val="28"/>
          <w:szCs w:val="28"/>
        </w:rPr>
        <w:t>интернет-с</w:t>
      </w:r>
      <w:r w:rsidR="00FF1B6D">
        <w:rPr>
          <w:rFonts w:ascii="Times New Roman" w:hAnsi="Times New Roman"/>
          <w:sz w:val="28"/>
          <w:szCs w:val="28"/>
        </w:rPr>
        <w:t>обеседования не более 15 минут.</w:t>
      </w:r>
    </w:p>
    <w:p w:rsidR="009F405C" w:rsidRPr="00FF1B6D" w:rsidRDefault="00787264" w:rsidP="00F318C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87264">
        <w:rPr>
          <w:rFonts w:ascii="Times New Roman" w:hAnsi="Times New Roman"/>
          <w:sz w:val="28"/>
          <w:szCs w:val="28"/>
        </w:rPr>
        <w:t>Ориентировочные вопросы для интернет-</w:t>
      </w:r>
      <w:r w:rsidR="00FF1B6D">
        <w:rPr>
          <w:rFonts w:ascii="Times New Roman" w:hAnsi="Times New Roman"/>
          <w:sz w:val="28"/>
          <w:szCs w:val="28"/>
        </w:rPr>
        <w:t>собеседования</w:t>
      </w:r>
    </w:p>
    <w:p w:rsidR="00C929D2" w:rsidRDefault="00C929D2" w:rsidP="00F318C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была выбрана именно данная номинация?</w:t>
      </w:r>
    </w:p>
    <w:p w:rsidR="00787264" w:rsidRPr="00787264" w:rsidRDefault="00C929D2" w:rsidP="00F318C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представленный</w:t>
      </w:r>
      <w:r w:rsidR="00787264" w:rsidRPr="00787264">
        <w:rPr>
          <w:rFonts w:ascii="Times New Roman" w:hAnsi="Times New Roman"/>
          <w:sz w:val="28"/>
          <w:szCs w:val="28"/>
        </w:rPr>
        <w:t xml:space="preserve"> видеоматериал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F318CA">
        <w:rPr>
          <w:rFonts w:ascii="Times New Roman" w:hAnsi="Times New Roman"/>
          <w:sz w:val="28"/>
          <w:szCs w:val="28"/>
        </w:rPr>
        <w:t>отражает деятельность в рамках проекта</w:t>
      </w:r>
      <w:r w:rsidR="00787264" w:rsidRPr="00787264">
        <w:rPr>
          <w:rFonts w:ascii="Times New Roman" w:hAnsi="Times New Roman"/>
          <w:sz w:val="28"/>
          <w:szCs w:val="28"/>
        </w:rPr>
        <w:t>?</w:t>
      </w:r>
    </w:p>
    <w:p w:rsidR="00787264" w:rsidRPr="0060749F" w:rsidRDefault="00787264" w:rsidP="00F318C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49F">
        <w:rPr>
          <w:rFonts w:ascii="Times New Roman" w:hAnsi="Times New Roman"/>
          <w:sz w:val="28"/>
          <w:szCs w:val="28"/>
        </w:rPr>
        <w:t>Какие задачи решаются педагогом</w:t>
      </w:r>
      <w:r w:rsidR="00F318CA" w:rsidRPr="0060749F">
        <w:rPr>
          <w:rFonts w:ascii="Times New Roman" w:hAnsi="Times New Roman"/>
          <w:sz w:val="28"/>
          <w:szCs w:val="28"/>
        </w:rPr>
        <w:t xml:space="preserve"> в представленных фрагментах</w:t>
      </w:r>
      <w:r w:rsidRPr="0060749F">
        <w:rPr>
          <w:rFonts w:ascii="Times New Roman" w:hAnsi="Times New Roman"/>
          <w:sz w:val="28"/>
          <w:szCs w:val="28"/>
        </w:rPr>
        <w:t>?</w:t>
      </w:r>
      <w:r w:rsidR="0060749F" w:rsidRPr="0060749F">
        <w:rPr>
          <w:rFonts w:ascii="Times New Roman" w:hAnsi="Times New Roman"/>
          <w:sz w:val="28"/>
          <w:szCs w:val="28"/>
        </w:rPr>
        <w:t xml:space="preserve"> </w:t>
      </w:r>
      <w:r w:rsidRPr="0060749F">
        <w:rPr>
          <w:rFonts w:ascii="Times New Roman" w:hAnsi="Times New Roman"/>
          <w:sz w:val="28"/>
          <w:szCs w:val="28"/>
        </w:rPr>
        <w:t>В чем заключается развивающий характер деятельности?</w:t>
      </w:r>
    </w:p>
    <w:p w:rsidR="00787264" w:rsidRPr="00787264" w:rsidRDefault="00787264" w:rsidP="00F318C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264">
        <w:rPr>
          <w:rFonts w:ascii="Times New Roman" w:hAnsi="Times New Roman"/>
          <w:sz w:val="28"/>
          <w:szCs w:val="28"/>
        </w:rPr>
        <w:t>Относится ли представленный материал к инновационному, если да, то почему?</w:t>
      </w:r>
      <w:r w:rsidR="0060749F">
        <w:rPr>
          <w:rFonts w:ascii="Times New Roman" w:hAnsi="Times New Roman"/>
          <w:sz w:val="28"/>
          <w:szCs w:val="28"/>
        </w:rPr>
        <w:t xml:space="preserve"> </w:t>
      </w:r>
    </w:p>
    <w:p w:rsidR="00787264" w:rsidRDefault="00787264" w:rsidP="00F318C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264">
        <w:rPr>
          <w:rFonts w:ascii="Times New Roman" w:hAnsi="Times New Roman"/>
          <w:sz w:val="28"/>
          <w:szCs w:val="28"/>
        </w:rPr>
        <w:t>В чем заключается авторский вклад</w:t>
      </w:r>
      <w:r w:rsidR="0050605C">
        <w:rPr>
          <w:rFonts w:ascii="Times New Roman" w:hAnsi="Times New Roman"/>
          <w:sz w:val="28"/>
          <w:szCs w:val="28"/>
        </w:rPr>
        <w:t xml:space="preserve"> в </w:t>
      </w:r>
      <w:r w:rsidR="0060749F">
        <w:rPr>
          <w:rFonts w:ascii="Times New Roman" w:hAnsi="Times New Roman"/>
          <w:sz w:val="28"/>
          <w:szCs w:val="28"/>
        </w:rPr>
        <w:t xml:space="preserve">разработку и </w:t>
      </w:r>
      <w:r w:rsidR="0050605C">
        <w:rPr>
          <w:rFonts w:ascii="Times New Roman" w:hAnsi="Times New Roman"/>
          <w:sz w:val="28"/>
          <w:szCs w:val="28"/>
        </w:rPr>
        <w:t>реализацию проекта</w:t>
      </w:r>
      <w:r w:rsidRPr="00787264">
        <w:rPr>
          <w:rFonts w:ascii="Times New Roman" w:hAnsi="Times New Roman"/>
          <w:sz w:val="28"/>
          <w:szCs w:val="28"/>
        </w:rPr>
        <w:t>?</w:t>
      </w:r>
    </w:p>
    <w:p w:rsidR="0050605C" w:rsidRPr="00787264" w:rsidRDefault="0050605C" w:rsidP="00F318C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предварительные (или итоговые, если проект завершен) результаты проекта? Насколько он эффективен</w:t>
      </w:r>
      <w:r w:rsidR="0060749F">
        <w:rPr>
          <w:rFonts w:ascii="Times New Roman" w:hAnsi="Times New Roman"/>
          <w:sz w:val="28"/>
          <w:szCs w:val="28"/>
        </w:rPr>
        <w:t xml:space="preserve"> или каков прогноз эффективности</w:t>
      </w:r>
      <w:r>
        <w:rPr>
          <w:rFonts w:ascii="Times New Roman" w:hAnsi="Times New Roman"/>
          <w:sz w:val="28"/>
          <w:szCs w:val="28"/>
        </w:rPr>
        <w:t>?</w:t>
      </w:r>
      <w:r w:rsidR="0060749F">
        <w:rPr>
          <w:rFonts w:ascii="Times New Roman" w:hAnsi="Times New Roman"/>
          <w:sz w:val="28"/>
          <w:szCs w:val="28"/>
        </w:rPr>
        <w:t xml:space="preserve"> </w:t>
      </w:r>
    </w:p>
    <w:p w:rsidR="00787264" w:rsidRPr="009F405C" w:rsidRDefault="00787264" w:rsidP="00F318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0605C" w:rsidRPr="00FF1B6D" w:rsidRDefault="00FF1B6D" w:rsidP="00506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оценки</w:t>
      </w:r>
      <w:r w:rsidR="005060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5FDF">
        <w:rPr>
          <w:rFonts w:ascii="Times New Roman" w:eastAsia="Times New Roman" w:hAnsi="Times New Roman"/>
          <w:b/>
          <w:sz w:val="28"/>
          <w:szCs w:val="28"/>
        </w:rPr>
        <w:t xml:space="preserve">видео </w:t>
      </w:r>
      <w:r w:rsidR="004D2E9B">
        <w:rPr>
          <w:rFonts w:ascii="Times New Roman" w:hAnsi="Times New Roman"/>
          <w:sz w:val="28"/>
          <w:szCs w:val="28"/>
        </w:rPr>
        <w:t>(до 50 баллов)</w:t>
      </w:r>
      <w:r w:rsidR="0050605C" w:rsidRPr="00FF1B6D">
        <w:rPr>
          <w:rFonts w:ascii="Times New Roman" w:hAnsi="Times New Roman"/>
          <w:sz w:val="28"/>
          <w:szCs w:val="28"/>
        </w:rPr>
        <w:t>.</w:t>
      </w:r>
    </w:p>
    <w:p w:rsidR="00FF1B6D" w:rsidRDefault="00787264" w:rsidP="004D2E9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</w:t>
      </w:r>
      <w:r w:rsidR="005060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видеоматериалов</w:t>
      </w:r>
      <w:r w:rsidR="001823B4">
        <w:rPr>
          <w:rFonts w:ascii="Times New Roman" w:hAnsi="Times New Roman"/>
          <w:sz w:val="28"/>
          <w:szCs w:val="28"/>
        </w:rPr>
        <w:t xml:space="preserve"> и эссе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29D2">
        <w:rPr>
          <w:rFonts w:ascii="Times New Roman" w:hAnsi="Times New Roman"/>
          <w:sz w:val="28"/>
          <w:szCs w:val="28"/>
        </w:rPr>
        <w:t xml:space="preserve">идее представленного проекта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929D2">
        <w:rPr>
          <w:rFonts w:ascii="Times New Roman" w:hAnsi="Times New Roman"/>
          <w:sz w:val="28"/>
          <w:szCs w:val="28"/>
        </w:rPr>
        <w:t xml:space="preserve">теме </w:t>
      </w:r>
      <w:r>
        <w:rPr>
          <w:rFonts w:ascii="Times New Roman" w:hAnsi="Times New Roman"/>
          <w:sz w:val="28"/>
          <w:szCs w:val="28"/>
        </w:rPr>
        <w:t>номинации.</w:t>
      </w:r>
    </w:p>
    <w:p w:rsidR="001823B4" w:rsidRDefault="0050605C" w:rsidP="004D2E9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Наглядность/иллюстративность </w:t>
      </w:r>
      <w:r w:rsidR="009521A1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="009521A1">
        <w:rPr>
          <w:rFonts w:ascii="Times New Roman" w:hAnsi="Times New Roman"/>
          <w:sz w:val="28"/>
          <w:szCs w:val="28"/>
        </w:rPr>
        <w:t xml:space="preserve">по отношению к </w:t>
      </w:r>
      <w:r>
        <w:rPr>
          <w:rFonts w:ascii="Times New Roman" w:hAnsi="Times New Roman"/>
          <w:sz w:val="28"/>
          <w:szCs w:val="28"/>
        </w:rPr>
        <w:t>содержанию проекта</w:t>
      </w:r>
      <w:r w:rsidR="009521A1">
        <w:rPr>
          <w:rFonts w:ascii="Times New Roman" w:hAnsi="Times New Roman"/>
          <w:sz w:val="28"/>
          <w:szCs w:val="28"/>
        </w:rPr>
        <w:t xml:space="preserve">, </w:t>
      </w:r>
    </w:p>
    <w:p w:rsidR="009D5FDF" w:rsidRPr="00C929D2" w:rsidRDefault="001823B4" w:rsidP="004D2E9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Представленность </w:t>
      </w:r>
      <w:r w:rsidR="002326BC">
        <w:rPr>
          <w:rFonts w:ascii="Times New Roman" w:hAnsi="Times New Roman"/>
          <w:sz w:val="28"/>
          <w:szCs w:val="28"/>
        </w:rPr>
        <w:t xml:space="preserve">в материалах </w:t>
      </w:r>
      <w:r w:rsidR="00090ED0">
        <w:rPr>
          <w:rFonts w:ascii="Times New Roman" w:hAnsi="Times New Roman"/>
          <w:sz w:val="28"/>
          <w:szCs w:val="28"/>
        </w:rPr>
        <w:t xml:space="preserve">деятельности </w:t>
      </w:r>
      <w:r w:rsidR="002326BC">
        <w:rPr>
          <w:rFonts w:ascii="Times New Roman" w:hAnsi="Times New Roman"/>
          <w:sz w:val="28"/>
          <w:szCs w:val="28"/>
        </w:rPr>
        <w:t xml:space="preserve">и </w:t>
      </w:r>
      <w:r w:rsidR="00090ED0">
        <w:rPr>
          <w:rFonts w:ascii="Times New Roman" w:hAnsi="Times New Roman"/>
          <w:sz w:val="28"/>
          <w:szCs w:val="28"/>
        </w:rPr>
        <w:t>педагога</w:t>
      </w:r>
      <w:r w:rsidR="002326BC">
        <w:rPr>
          <w:rFonts w:ascii="Times New Roman" w:hAnsi="Times New Roman"/>
          <w:sz w:val="28"/>
          <w:szCs w:val="28"/>
        </w:rPr>
        <w:t>,</w:t>
      </w:r>
      <w:r w:rsidR="00090ED0">
        <w:rPr>
          <w:rFonts w:ascii="Times New Roman" w:hAnsi="Times New Roman"/>
          <w:sz w:val="28"/>
          <w:szCs w:val="28"/>
        </w:rPr>
        <w:t xml:space="preserve"> и детей</w:t>
      </w:r>
      <w:r w:rsidR="00C929D2">
        <w:rPr>
          <w:rFonts w:ascii="Times New Roman" w:hAnsi="Times New Roman"/>
          <w:sz w:val="28"/>
          <w:szCs w:val="28"/>
        </w:rPr>
        <w:t xml:space="preserve">, </w:t>
      </w:r>
      <w:r w:rsidR="00C929D2" w:rsidRPr="00647673">
        <w:rPr>
          <w:rFonts w:ascii="Times New Roman" w:hAnsi="Times New Roman"/>
          <w:sz w:val="28"/>
          <w:szCs w:val="28"/>
        </w:rPr>
        <w:t xml:space="preserve">эмоционального отношения участников к </w:t>
      </w:r>
      <w:r w:rsidR="00C929D2">
        <w:rPr>
          <w:rFonts w:ascii="Times New Roman" w:hAnsi="Times New Roman"/>
          <w:sz w:val="28"/>
          <w:szCs w:val="28"/>
        </w:rPr>
        <w:t xml:space="preserve">осуществляемой </w:t>
      </w:r>
      <w:r w:rsidR="00C929D2" w:rsidRPr="00647673">
        <w:rPr>
          <w:rFonts w:ascii="Times New Roman" w:hAnsi="Times New Roman"/>
          <w:sz w:val="28"/>
          <w:szCs w:val="28"/>
        </w:rPr>
        <w:t>деятельности</w:t>
      </w:r>
      <w:r w:rsidR="00090ED0" w:rsidRPr="00C929D2">
        <w:rPr>
          <w:rFonts w:ascii="Times New Roman" w:hAnsi="Times New Roman"/>
          <w:sz w:val="28"/>
          <w:szCs w:val="28"/>
        </w:rPr>
        <w:t>.</w:t>
      </w:r>
    </w:p>
    <w:p w:rsidR="009521A1" w:rsidRDefault="009D5FDF" w:rsidP="004D2E9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</w:t>
      </w:r>
      <w:r w:rsidR="009521A1">
        <w:rPr>
          <w:rFonts w:ascii="Times New Roman" w:hAnsi="Times New Roman"/>
          <w:sz w:val="28"/>
          <w:szCs w:val="28"/>
        </w:rPr>
        <w:t>в видеоматериалах этапов реализации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9521A1">
        <w:rPr>
          <w:rFonts w:ascii="Times New Roman" w:hAnsi="Times New Roman"/>
          <w:sz w:val="28"/>
          <w:szCs w:val="28"/>
        </w:rPr>
        <w:t>.</w:t>
      </w:r>
    </w:p>
    <w:p w:rsidR="00090ED0" w:rsidRDefault="00090ED0" w:rsidP="004D2E9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Рефлексивно-творческий характер эссе, степень осмысления опыта реализации проекта.</w:t>
      </w:r>
    </w:p>
    <w:p w:rsidR="002326BC" w:rsidRDefault="002326BC" w:rsidP="00090ED0">
      <w:pPr>
        <w:keepNext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5FDF" w:rsidRPr="00FF1B6D" w:rsidRDefault="009D5FDF" w:rsidP="00090ED0">
      <w:pPr>
        <w:keepNext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Критерии оценки собеседования </w:t>
      </w:r>
      <w:r>
        <w:rPr>
          <w:rFonts w:ascii="Times New Roman" w:hAnsi="Times New Roman"/>
          <w:sz w:val="28"/>
          <w:szCs w:val="28"/>
        </w:rPr>
        <w:t>(до 50 баллов)</w:t>
      </w:r>
      <w:r w:rsidRPr="00FF1B6D">
        <w:rPr>
          <w:rFonts w:ascii="Times New Roman" w:hAnsi="Times New Roman"/>
          <w:sz w:val="28"/>
          <w:szCs w:val="28"/>
        </w:rPr>
        <w:t>.</w:t>
      </w:r>
    </w:p>
    <w:p w:rsidR="00787264" w:rsidRDefault="00787264" w:rsidP="002326BC">
      <w:pPr>
        <w:keepNext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задач профессиональной деятельности, представленной в видеоматериалах</w:t>
      </w:r>
      <w:r w:rsidR="00C929D2">
        <w:rPr>
          <w:rFonts w:ascii="Times New Roman" w:hAnsi="Times New Roman"/>
          <w:sz w:val="28"/>
          <w:szCs w:val="28"/>
        </w:rPr>
        <w:t xml:space="preserve">, </w:t>
      </w:r>
      <w:r w:rsidR="00C929D2" w:rsidRPr="00647673">
        <w:rPr>
          <w:rFonts w:ascii="Times New Roman" w:hAnsi="Times New Roman"/>
          <w:sz w:val="28"/>
          <w:szCs w:val="28"/>
        </w:rPr>
        <w:t>приоритетных целей начального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87264" w:rsidRDefault="00787264" w:rsidP="002326BC">
      <w:pPr>
        <w:keepNext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смысла развивающей деятельности.</w:t>
      </w:r>
    </w:p>
    <w:p w:rsidR="00787264" w:rsidRDefault="009521A1" w:rsidP="002326BC">
      <w:pPr>
        <w:keepNext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Аргументированность </w:t>
      </w:r>
      <w:r w:rsidR="00787264">
        <w:rPr>
          <w:rFonts w:ascii="Times New Roman" w:hAnsi="Times New Roman"/>
          <w:sz w:val="28"/>
          <w:szCs w:val="28"/>
        </w:rPr>
        <w:t xml:space="preserve">ответов </w:t>
      </w:r>
      <w:r>
        <w:rPr>
          <w:rFonts w:ascii="Times New Roman" w:hAnsi="Times New Roman"/>
          <w:sz w:val="28"/>
          <w:szCs w:val="28"/>
        </w:rPr>
        <w:t>на вопросы.</w:t>
      </w:r>
      <w:r w:rsidR="00787264">
        <w:rPr>
          <w:rFonts w:ascii="Times New Roman" w:hAnsi="Times New Roman"/>
          <w:sz w:val="28"/>
          <w:szCs w:val="28"/>
        </w:rPr>
        <w:t xml:space="preserve"> </w:t>
      </w:r>
    </w:p>
    <w:p w:rsidR="00090ED0" w:rsidRDefault="00C929D2" w:rsidP="002326BC">
      <w:pPr>
        <w:keepNext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 </w:t>
      </w:r>
      <w:r w:rsidR="00090ED0">
        <w:rPr>
          <w:rFonts w:ascii="Times New Roman" w:hAnsi="Times New Roman"/>
          <w:sz w:val="28"/>
          <w:szCs w:val="28"/>
        </w:rPr>
        <w:t>собственной профессиональной позиции.</w:t>
      </w:r>
    </w:p>
    <w:p w:rsidR="00090ED0" w:rsidRPr="00A024A8" w:rsidRDefault="00090ED0" w:rsidP="002326B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Осмысление </w:t>
      </w:r>
      <w:r w:rsidR="00C929D2">
        <w:rPr>
          <w:rFonts w:ascii="Times New Roman" w:hAnsi="Times New Roman"/>
          <w:sz w:val="28"/>
          <w:szCs w:val="28"/>
        </w:rPr>
        <w:t xml:space="preserve">и оценка </w:t>
      </w:r>
      <w:r>
        <w:rPr>
          <w:rFonts w:ascii="Times New Roman" w:hAnsi="Times New Roman"/>
          <w:sz w:val="28"/>
          <w:szCs w:val="28"/>
        </w:rPr>
        <w:t>результатов, успехов и неудач проекта.</w:t>
      </w:r>
    </w:p>
    <w:p w:rsidR="009F405C" w:rsidRPr="00A024A8" w:rsidRDefault="00F318CA" w:rsidP="009F40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F405C" w:rsidRPr="00A024A8">
        <w:rPr>
          <w:rFonts w:ascii="Times New Roman" w:hAnsi="Times New Roman"/>
          <w:b/>
          <w:sz w:val="28"/>
          <w:szCs w:val="28"/>
        </w:rPr>
        <w:t>Приложение 3</w:t>
      </w:r>
    </w:p>
    <w:p w:rsidR="009F405C" w:rsidRDefault="009F405C" w:rsidP="009F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05C" w:rsidRDefault="001823B4" w:rsidP="009F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A8">
        <w:rPr>
          <w:rFonts w:ascii="Times New Roman" w:hAnsi="Times New Roman"/>
          <w:b/>
          <w:sz w:val="28"/>
          <w:szCs w:val="28"/>
        </w:rPr>
        <w:t>СОДЕРЖАНИЕ 3-ЕГО ТУРА ОЛИМПИАДЫ</w:t>
      </w:r>
    </w:p>
    <w:p w:rsidR="009F405C" w:rsidRPr="00A024A8" w:rsidRDefault="009F405C" w:rsidP="009F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05C" w:rsidRPr="00A024A8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4A8">
        <w:rPr>
          <w:rFonts w:ascii="Times New Roman" w:hAnsi="Times New Roman"/>
          <w:sz w:val="28"/>
          <w:szCs w:val="28"/>
        </w:rPr>
        <w:t>3-й тур Олимпиады проводится очно. Участники публично представляют промежуточные или итоговые результаты проекта</w:t>
      </w:r>
      <w:r>
        <w:rPr>
          <w:rFonts w:ascii="Times New Roman" w:hAnsi="Times New Roman"/>
          <w:sz w:val="28"/>
          <w:szCs w:val="28"/>
        </w:rPr>
        <w:t>,</w:t>
      </w:r>
      <w:r w:rsidRPr="00A024A8">
        <w:rPr>
          <w:rFonts w:ascii="Times New Roman" w:hAnsi="Times New Roman"/>
          <w:sz w:val="28"/>
          <w:szCs w:val="28"/>
        </w:rPr>
        <w:t xml:space="preserve"> пред</w:t>
      </w:r>
      <w:r w:rsidR="007C7AA6">
        <w:rPr>
          <w:rFonts w:ascii="Times New Roman" w:hAnsi="Times New Roman"/>
          <w:sz w:val="28"/>
          <w:szCs w:val="28"/>
        </w:rPr>
        <w:t>ложенного</w:t>
      </w:r>
      <w:r w:rsidRPr="00A024A8">
        <w:rPr>
          <w:rFonts w:ascii="Times New Roman" w:hAnsi="Times New Roman"/>
          <w:sz w:val="28"/>
          <w:szCs w:val="28"/>
        </w:rPr>
        <w:t xml:space="preserve"> в 1-ом туре</w:t>
      </w:r>
      <w:r>
        <w:rPr>
          <w:rFonts w:ascii="Times New Roman" w:hAnsi="Times New Roman"/>
          <w:sz w:val="28"/>
          <w:szCs w:val="28"/>
        </w:rPr>
        <w:t>,</w:t>
      </w:r>
      <w:r w:rsidRPr="00A024A8">
        <w:rPr>
          <w:rFonts w:ascii="Times New Roman" w:hAnsi="Times New Roman"/>
          <w:sz w:val="28"/>
          <w:szCs w:val="28"/>
        </w:rPr>
        <w:t xml:space="preserve"> по выбранной номинации. </w:t>
      </w:r>
    </w:p>
    <w:p w:rsidR="009F405C" w:rsidRDefault="009F405C" w:rsidP="009F40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405C" w:rsidRPr="00A024A8" w:rsidRDefault="009F405C" w:rsidP="009F40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024A8">
        <w:rPr>
          <w:rFonts w:ascii="Times New Roman" w:hAnsi="Times New Roman"/>
          <w:b/>
          <w:sz w:val="28"/>
          <w:szCs w:val="28"/>
        </w:rPr>
        <w:t>Регламент выступления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 xml:space="preserve">1. Время выступления до </w:t>
      </w:r>
      <w:r w:rsidRPr="005A0B21">
        <w:rPr>
          <w:rFonts w:ascii="Times New Roman" w:hAnsi="Times New Roman"/>
          <w:sz w:val="28"/>
          <w:szCs w:val="28"/>
        </w:rPr>
        <w:t>10</w:t>
      </w:r>
      <w:r w:rsidRPr="009F405C">
        <w:rPr>
          <w:rFonts w:ascii="Times New Roman" w:hAnsi="Times New Roman"/>
          <w:sz w:val="28"/>
          <w:szCs w:val="28"/>
        </w:rPr>
        <w:t xml:space="preserve"> минут.</w:t>
      </w:r>
    </w:p>
    <w:p w:rsidR="009F405C" w:rsidRPr="009F405C" w:rsidRDefault="009F405C" w:rsidP="00502663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2. Текст проекта пред</w:t>
      </w:r>
      <w:r w:rsidR="00502663">
        <w:rPr>
          <w:rFonts w:ascii="Times New Roman" w:hAnsi="Times New Roman"/>
          <w:sz w:val="28"/>
          <w:szCs w:val="28"/>
        </w:rPr>
        <w:t>о</w:t>
      </w:r>
      <w:r w:rsidRPr="009F405C">
        <w:rPr>
          <w:rFonts w:ascii="Times New Roman" w:hAnsi="Times New Roman"/>
          <w:sz w:val="28"/>
          <w:szCs w:val="28"/>
        </w:rPr>
        <w:t xml:space="preserve">ставляется членам жюри в 2-х экземплярах </w:t>
      </w:r>
      <w:r w:rsidR="00043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(объем 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043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</w:t>
      </w:r>
      <w:r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страниц, 14 шрифт, 1 интервал).</w:t>
      </w:r>
      <w:r w:rsidR="0050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75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Актуальность, тип проекта, цель и задачи проекта,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решаемая проблема и гипотеза (при наличии),</w:t>
      </w:r>
      <w:r w:rsidR="0098775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исполнители, сроки и место реализации, целевая группа (возраст, число детей), </w:t>
      </w:r>
      <w:r w:rsidR="00C92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участники проекта</w:t>
      </w:r>
      <w:r w:rsidR="0098775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педагоги, </w:t>
      </w:r>
      <w:r w:rsidR="0098775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родители, образовательные и общественные организации, шефы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прочие</w:t>
      </w:r>
      <w:r w:rsidR="0098775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степень реализации 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</w:t>
      </w:r>
      <w:r w:rsidR="0098775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момент подачи, этапы проекта и их содержание, </w:t>
      </w:r>
      <w:r w:rsidR="00987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полученные</w:t>
      </w:r>
      <w:r w:rsidR="0098775F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и их использование в образовательном процессе</w:t>
      </w:r>
      <w:r w:rsidR="00502663" w:rsidRPr="009F4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05C">
        <w:rPr>
          <w:rFonts w:ascii="Times New Roman" w:eastAsia="Times New Roman" w:hAnsi="Times New Roman"/>
          <w:sz w:val="28"/>
          <w:szCs w:val="28"/>
        </w:rPr>
        <w:t>3. Презентационные средства (видео,</w:t>
      </w:r>
      <w:r w:rsidR="00A74820">
        <w:rPr>
          <w:rFonts w:ascii="Times New Roman" w:eastAsia="Times New Roman" w:hAnsi="Times New Roman"/>
          <w:sz w:val="28"/>
          <w:szCs w:val="28"/>
        </w:rPr>
        <w:t xml:space="preserve"> аудио, мультимедиа  и пр.) для </w:t>
      </w:r>
      <w:r w:rsidRPr="009F405C">
        <w:rPr>
          <w:rFonts w:ascii="Times New Roman" w:eastAsia="Times New Roman" w:hAnsi="Times New Roman"/>
          <w:sz w:val="28"/>
          <w:szCs w:val="28"/>
        </w:rPr>
        <w:t>представления результатов проекта участник выбирает самостоятельно. Технические средства оргкомитет представляет при условии предварительной заявки.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05C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A024A8">
        <w:rPr>
          <w:rFonts w:ascii="Times New Roman" w:hAnsi="Times New Roman"/>
          <w:sz w:val="28"/>
          <w:szCs w:val="28"/>
        </w:rPr>
        <w:t xml:space="preserve">Члены жюри имеют права задать </w:t>
      </w:r>
      <w:r>
        <w:rPr>
          <w:rFonts w:ascii="Times New Roman" w:hAnsi="Times New Roman"/>
          <w:sz w:val="28"/>
          <w:szCs w:val="28"/>
        </w:rPr>
        <w:t xml:space="preserve">не более 3-х </w:t>
      </w:r>
      <w:r w:rsidRPr="00A024A8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Pr="00A024A8">
        <w:rPr>
          <w:rFonts w:ascii="Times New Roman" w:hAnsi="Times New Roman"/>
          <w:sz w:val="28"/>
          <w:szCs w:val="28"/>
        </w:rPr>
        <w:t xml:space="preserve"> по содержанию и результатам проекта.</w:t>
      </w:r>
    </w:p>
    <w:p w:rsidR="009F405C" w:rsidRPr="009F405C" w:rsidRDefault="009F405C" w:rsidP="009F40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405C" w:rsidRPr="004D2E9B" w:rsidRDefault="009F405C" w:rsidP="009F40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D2E9B">
        <w:rPr>
          <w:rFonts w:ascii="Times New Roman" w:eastAsia="Times New Roman" w:hAnsi="Times New Roman"/>
          <w:i/>
          <w:sz w:val="28"/>
          <w:szCs w:val="28"/>
        </w:rPr>
        <w:t>Критерии оценки</w:t>
      </w:r>
      <w:r w:rsidR="00975F16">
        <w:rPr>
          <w:rFonts w:ascii="Times New Roman" w:eastAsia="Times New Roman" w:hAnsi="Times New Roman"/>
          <w:i/>
          <w:sz w:val="28"/>
          <w:szCs w:val="28"/>
        </w:rPr>
        <w:t xml:space="preserve"> (до 10</w:t>
      </w:r>
      <w:r w:rsidR="007C7AA6">
        <w:rPr>
          <w:rFonts w:ascii="Times New Roman" w:eastAsia="Times New Roman" w:hAnsi="Times New Roman"/>
          <w:i/>
          <w:sz w:val="28"/>
          <w:szCs w:val="28"/>
        </w:rPr>
        <w:t>0</w:t>
      </w:r>
      <w:r w:rsidR="004D2E9B" w:rsidRPr="004D2E9B">
        <w:rPr>
          <w:rFonts w:ascii="Times New Roman" w:eastAsia="Times New Roman" w:hAnsi="Times New Roman"/>
          <w:i/>
          <w:sz w:val="28"/>
          <w:szCs w:val="28"/>
        </w:rPr>
        <w:t xml:space="preserve"> баллов)</w:t>
      </w:r>
    </w:p>
    <w:p w:rsidR="009F405C" w:rsidRDefault="009F405C" w:rsidP="004D2E9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05C">
        <w:rPr>
          <w:rFonts w:ascii="Times New Roman" w:eastAsia="Times New Roman" w:hAnsi="Times New Roman"/>
          <w:sz w:val="28"/>
          <w:szCs w:val="28"/>
        </w:rPr>
        <w:t>Ясность, последовательность и логичность изложения сути проекта и его результатов</w:t>
      </w:r>
      <w:r w:rsidR="008910B9">
        <w:rPr>
          <w:rFonts w:ascii="Times New Roman" w:eastAsia="Times New Roman" w:hAnsi="Times New Roman"/>
          <w:sz w:val="28"/>
          <w:szCs w:val="28"/>
        </w:rPr>
        <w:t>, следование регламенту</w:t>
      </w:r>
      <w:r w:rsidRPr="009F405C">
        <w:rPr>
          <w:rFonts w:ascii="Times New Roman" w:eastAsia="Times New Roman" w:hAnsi="Times New Roman"/>
          <w:sz w:val="28"/>
          <w:szCs w:val="28"/>
        </w:rPr>
        <w:t>.</w:t>
      </w:r>
    </w:p>
    <w:p w:rsidR="00A74820" w:rsidRPr="009F405C" w:rsidRDefault="00A74820" w:rsidP="004D2E9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Эффективность</w:t>
      </w:r>
      <w:r w:rsidR="00975F16">
        <w:rPr>
          <w:rFonts w:ascii="Times New Roman" w:eastAsia="Times New Roman" w:hAnsi="Times New Roman"/>
          <w:sz w:val="28"/>
          <w:szCs w:val="28"/>
        </w:rPr>
        <w:t>/результативность</w:t>
      </w:r>
      <w:r>
        <w:rPr>
          <w:rFonts w:ascii="Times New Roman" w:eastAsia="Times New Roman" w:hAnsi="Times New Roman"/>
          <w:sz w:val="28"/>
          <w:szCs w:val="28"/>
        </w:rPr>
        <w:t xml:space="preserve"> проекта относительно заявленных целей и задач</w:t>
      </w:r>
      <w:r w:rsidR="008910B9">
        <w:rPr>
          <w:rFonts w:ascii="Times New Roman" w:eastAsia="Times New Roman" w:hAnsi="Times New Roman"/>
          <w:sz w:val="28"/>
          <w:szCs w:val="28"/>
        </w:rPr>
        <w:t xml:space="preserve">, </w:t>
      </w:r>
      <w:r w:rsidR="008E20FC">
        <w:rPr>
          <w:rFonts w:ascii="Times New Roman" w:eastAsia="Times New Roman" w:hAnsi="Times New Roman"/>
          <w:sz w:val="28"/>
          <w:szCs w:val="28"/>
        </w:rPr>
        <w:t>развитие компетенций детей</w:t>
      </w:r>
      <w:r w:rsidR="008910B9">
        <w:rPr>
          <w:rFonts w:ascii="Times New Roman" w:eastAsia="Times New Roman" w:hAnsi="Times New Roman"/>
          <w:sz w:val="28"/>
          <w:szCs w:val="28"/>
        </w:rPr>
        <w:t xml:space="preserve"> в ходе проекта</w:t>
      </w:r>
      <w:r w:rsidR="008E20FC">
        <w:rPr>
          <w:rFonts w:ascii="Times New Roman" w:eastAsia="Times New Roman" w:hAnsi="Times New Roman"/>
          <w:sz w:val="28"/>
          <w:szCs w:val="28"/>
        </w:rPr>
        <w:t>, демонстрация педагогом владения проектной технологией</w:t>
      </w:r>
      <w:r w:rsidR="008910B9">
        <w:rPr>
          <w:rFonts w:ascii="Times New Roman" w:eastAsia="Times New Roman" w:hAnsi="Times New Roman"/>
          <w:sz w:val="28"/>
          <w:szCs w:val="28"/>
        </w:rPr>
        <w:t xml:space="preserve"> (как один из результатов)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F405C" w:rsidRPr="009F405C" w:rsidRDefault="00C2433C" w:rsidP="004D2E9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2433C">
        <w:rPr>
          <w:rFonts w:ascii="Times New Roman" w:hAnsi="Times New Roman"/>
          <w:sz w:val="28"/>
          <w:szCs w:val="28"/>
        </w:rPr>
        <w:t xml:space="preserve">Культура </w:t>
      </w:r>
      <w:r w:rsidRPr="00647673">
        <w:rPr>
          <w:rFonts w:ascii="Times New Roman" w:hAnsi="Times New Roman"/>
          <w:sz w:val="28"/>
          <w:szCs w:val="28"/>
        </w:rPr>
        <w:t xml:space="preserve">и выразительность речи, заинтересованность, умение общаться со слушателями: </w:t>
      </w:r>
      <w:r w:rsidRPr="00647673">
        <w:rPr>
          <w:rFonts w:ascii="Times New Roman" w:eastAsia="Times New Roman" w:hAnsi="Times New Roman"/>
          <w:sz w:val="28"/>
          <w:szCs w:val="28"/>
        </w:rPr>
        <w:t>установление контакта, вовлечение и удержание внимания аудитории в процессе представления результатов проекта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9F405C" w:rsidRPr="009F405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F405C" w:rsidRPr="00A024A8" w:rsidRDefault="008E20FC" w:rsidP="004D2E9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Наглядность </w:t>
      </w:r>
      <w:r w:rsidR="009F405C" w:rsidRPr="009F405C">
        <w:rPr>
          <w:rFonts w:ascii="Times New Roman" w:eastAsia="Times New Roman" w:hAnsi="Times New Roman"/>
          <w:sz w:val="28"/>
          <w:szCs w:val="28"/>
        </w:rPr>
        <w:t>и информативность презентационных средств и материалов</w:t>
      </w:r>
      <w:r>
        <w:rPr>
          <w:rFonts w:ascii="Times New Roman" w:eastAsia="Times New Roman" w:hAnsi="Times New Roman"/>
          <w:sz w:val="28"/>
          <w:szCs w:val="28"/>
        </w:rPr>
        <w:t>, использование в представлении итогов проекта ИКТ</w:t>
      </w:r>
      <w:r w:rsidR="009F405C">
        <w:rPr>
          <w:rFonts w:ascii="Times New Roman" w:hAnsi="Times New Roman"/>
          <w:sz w:val="28"/>
          <w:szCs w:val="28"/>
        </w:rPr>
        <w:t>.</w:t>
      </w:r>
    </w:p>
    <w:p w:rsidR="009F405C" w:rsidRPr="00A024A8" w:rsidRDefault="009F405C" w:rsidP="004D2E9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4A8">
        <w:rPr>
          <w:rFonts w:ascii="Times New Roman" w:hAnsi="Times New Roman"/>
          <w:sz w:val="28"/>
          <w:szCs w:val="28"/>
        </w:rPr>
        <w:t>Точность, лаконичность и аргументированность ответов на заданные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9F405C" w:rsidRPr="00A4009C" w:rsidRDefault="009F405C" w:rsidP="009F405C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567"/>
        <w:jc w:val="right"/>
        <w:rPr>
          <w:sz w:val="24"/>
          <w:szCs w:val="24"/>
        </w:rPr>
      </w:pPr>
    </w:p>
    <w:p w:rsidR="0034382F" w:rsidRDefault="0034382F" w:rsidP="0034382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405C" w:rsidRDefault="009F405C" w:rsidP="0034382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405C" w:rsidRDefault="009F405C" w:rsidP="0034382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405C" w:rsidRPr="009F405C" w:rsidRDefault="009F405C" w:rsidP="009F40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405C">
        <w:rPr>
          <w:rFonts w:ascii="Times New Roman" w:hAnsi="Times New Roman"/>
          <w:color w:val="FF0000"/>
          <w:sz w:val="28"/>
          <w:szCs w:val="28"/>
        </w:rPr>
        <w:br w:type="page"/>
      </w:r>
      <w:r w:rsidRPr="009F405C">
        <w:rPr>
          <w:rFonts w:ascii="Times New Roman" w:hAnsi="Times New Roman"/>
          <w:b/>
          <w:sz w:val="28"/>
          <w:szCs w:val="28"/>
        </w:rPr>
        <w:t xml:space="preserve">Приложение 4. </w:t>
      </w:r>
    </w:p>
    <w:p w:rsidR="009F405C" w:rsidRPr="009F405C" w:rsidRDefault="009F405C" w:rsidP="009F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05C">
        <w:rPr>
          <w:rFonts w:ascii="Times New Roman" w:hAnsi="Times New Roman"/>
          <w:b/>
          <w:sz w:val="28"/>
          <w:szCs w:val="28"/>
        </w:rPr>
        <w:t>СОДЕРЖАНИЕ 4 ТУРА ОЛИМПИАДЫ</w:t>
      </w:r>
    </w:p>
    <w:p w:rsidR="009F405C" w:rsidRPr="009F405C" w:rsidRDefault="009F405C" w:rsidP="009F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05C" w:rsidRPr="009F405C" w:rsidRDefault="009F405C" w:rsidP="00BB0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4 тур Олимпиады состоит из 2-х этапов: мастер-класса и публичных дебатов.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05C">
        <w:rPr>
          <w:rFonts w:ascii="Times New Roman" w:hAnsi="Times New Roman"/>
          <w:b/>
          <w:sz w:val="28"/>
          <w:szCs w:val="28"/>
        </w:rPr>
        <w:t>ЭТАП 1. МАСТЕР-КЛАСС.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Мастер-класс – это современная форма демонстрации практических навыков педагогов по различным методикам и технологиям с целью повышения профессиональной компетен</w:t>
      </w:r>
      <w:r w:rsidR="00BB0F5F">
        <w:rPr>
          <w:rFonts w:ascii="Times New Roman" w:hAnsi="Times New Roman"/>
          <w:sz w:val="28"/>
          <w:szCs w:val="28"/>
        </w:rPr>
        <w:t>тности</w:t>
      </w:r>
      <w:r w:rsidRPr="009F405C">
        <w:rPr>
          <w:rFonts w:ascii="Times New Roman" w:hAnsi="Times New Roman"/>
          <w:sz w:val="28"/>
          <w:szCs w:val="28"/>
        </w:rPr>
        <w:t xml:space="preserve"> и обмена с коллегами передовым опытом. 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405C">
        <w:rPr>
          <w:rFonts w:ascii="Times New Roman" w:hAnsi="Times New Roman"/>
          <w:i/>
          <w:sz w:val="28"/>
          <w:szCs w:val="28"/>
        </w:rPr>
        <w:t>Регламент проведения мастер-класса.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 xml:space="preserve">1. Мастер-класс </w:t>
      </w:r>
      <w:r w:rsidR="00BB0F5F">
        <w:rPr>
          <w:rFonts w:ascii="Times New Roman" w:hAnsi="Times New Roman"/>
          <w:sz w:val="28"/>
          <w:szCs w:val="28"/>
        </w:rPr>
        <w:t xml:space="preserve">проводится </w:t>
      </w:r>
      <w:r w:rsidRPr="009F405C">
        <w:rPr>
          <w:rFonts w:ascii="Times New Roman" w:hAnsi="Times New Roman"/>
          <w:sz w:val="28"/>
          <w:szCs w:val="28"/>
        </w:rPr>
        <w:t>с педагогами</w:t>
      </w:r>
      <w:r w:rsidR="00BB0F5F">
        <w:rPr>
          <w:rFonts w:ascii="Times New Roman" w:hAnsi="Times New Roman"/>
          <w:sz w:val="28"/>
          <w:szCs w:val="28"/>
        </w:rPr>
        <w:t xml:space="preserve"> – участниками Олимпиады и </w:t>
      </w:r>
      <w:r w:rsidR="00BB0F5F" w:rsidRPr="0017637D">
        <w:rPr>
          <w:rFonts w:ascii="Times New Roman" w:hAnsi="Times New Roman"/>
          <w:sz w:val="28"/>
          <w:szCs w:val="28"/>
        </w:rPr>
        <w:t>педагогами образовательных организаций г.</w:t>
      </w:r>
      <w:r w:rsidR="00FF799E" w:rsidRPr="0017637D">
        <w:rPr>
          <w:rFonts w:ascii="Times New Roman" w:hAnsi="Times New Roman"/>
          <w:sz w:val="28"/>
          <w:szCs w:val="28"/>
        </w:rPr>
        <w:t> </w:t>
      </w:r>
      <w:r w:rsidR="00BB0F5F" w:rsidRPr="0017637D">
        <w:rPr>
          <w:rFonts w:ascii="Times New Roman" w:hAnsi="Times New Roman"/>
          <w:sz w:val="28"/>
          <w:szCs w:val="28"/>
        </w:rPr>
        <w:t>Сочи</w:t>
      </w:r>
      <w:r w:rsidRPr="0017637D">
        <w:rPr>
          <w:rFonts w:ascii="Times New Roman" w:hAnsi="Times New Roman"/>
          <w:sz w:val="28"/>
          <w:szCs w:val="28"/>
        </w:rPr>
        <w:t>.</w:t>
      </w:r>
      <w:r w:rsidRPr="009F405C">
        <w:rPr>
          <w:rFonts w:ascii="Times New Roman" w:hAnsi="Times New Roman"/>
          <w:sz w:val="28"/>
          <w:szCs w:val="28"/>
        </w:rPr>
        <w:t xml:space="preserve"> Необходимое оборудование и материалы для мастер-класса педагог должен заранее запросить в оргкомитете Олимпиады. 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 xml:space="preserve">2. Мастер-класс должен иллюстрировать систему работы в рамках представленного на </w:t>
      </w:r>
      <w:r w:rsidR="00BB0F5F">
        <w:rPr>
          <w:rFonts w:ascii="Times New Roman" w:hAnsi="Times New Roman"/>
          <w:sz w:val="28"/>
          <w:szCs w:val="28"/>
        </w:rPr>
        <w:t>1-3 турах</w:t>
      </w:r>
      <w:r w:rsidRPr="009F405C">
        <w:rPr>
          <w:rFonts w:ascii="Times New Roman" w:hAnsi="Times New Roman"/>
          <w:sz w:val="28"/>
          <w:szCs w:val="28"/>
        </w:rPr>
        <w:t xml:space="preserve"> Олимпиады проекта. 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3. Время проведения от 15 до 20 минут.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 xml:space="preserve">4. Рекомендуемая структура мастер-класса: 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i/>
          <w:sz w:val="28"/>
          <w:szCs w:val="28"/>
        </w:rPr>
        <w:t>1. Краткое вступительное слово</w:t>
      </w:r>
      <w:r w:rsidRPr="009F405C">
        <w:rPr>
          <w:rFonts w:ascii="Times New Roman" w:hAnsi="Times New Roman"/>
          <w:sz w:val="28"/>
          <w:szCs w:val="28"/>
        </w:rPr>
        <w:t xml:space="preserve"> с представлением педагогического опыта мастера</w:t>
      </w:r>
      <w:r w:rsidR="00BB0F5F">
        <w:rPr>
          <w:rFonts w:ascii="Times New Roman" w:hAnsi="Times New Roman"/>
          <w:sz w:val="28"/>
          <w:szCs w:val="28"/>
        </w:rPr>
        <w:t>: обоснование</w:t>
      </w:r>
      <w:r w:rsidRPr="009F405C">
        <w:rPr>
          <w:rFonts w:ascii="Times New Roman" w:hAnsi="Times New Roman"/>
          <w:sz w:val="28"/>
          <w:szCs w:val="28"/>
        </w:rPr>
        <w:t xml:space="preserve"> основных идей и системы работы по данному направлению; представление результативности данного направления/формы</w:t>
      </w:r>
      <w:r w:rsidR="00773450">
        <w:rPr>
          <w:rFonts w:ascii="Times New Roman" w:hAnsi="Times New Roman"/>
          <w:sz w:val="28"/>
          <w:szCs w:val="28"/>
        </w:rPr>
        <w:t xml:space="preserve"> </w:t>
      </w:r>
      <w:r w:rsidRPr="009F405C">
        <w:rPr>
          <w:rFonts w:ascii="Times New Roman" w:hAnsi="Times New Roman"/>
          <w:sz w:val="28"/>
          <w:szCs w:val="28"/>
        </w:rPr>
        <w:t xml:space="preserve">/метода педагогической деятельности. 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i/>
          <w:sz w:val="28"/>
          <w:szCs w:val="28"/>
        </w:rPr>
        <w:t xml:space="preserve">2. Демонстрация педагогического опыта или </w:t>
      </w:r>
      <w:r w:rsidR="00502663">
        <w:rPr>
          <w:rFonts w:ascii="Times New Roman" w:hAnsi="Times New Roman"/>
          <w:i/>
          <w:sz w:val="28"/>
          <w:szCs w:val="28"/>
        </w:rPr>
        <w:t xml:space="preserve">его </w:t>
      </w:r>
      <w:r w:rsidRPr="009F405C">
        <w:rPr>
          <w:rFonts w:ascii="Times New Roman" w:hAnsi="Times New Roman"/>
          <w:i/>
          <w:sz w:val="28"/>
          <w:szCs w:val="28"/>
        </w:rPr>
        <w:t>фрагмента</w:t>
      </w:r>
      <w:r w:rsidR="00773450" w:rsidRPr="00502663">
        <w:rPr>
          <w:rFonts w:ascii="Times New Roman" w:hAnsi="Times New Roman"/>
          <w:sz w:val="28"/>
          <w:szCs w:val="28"/>
        </w:rPr>
        <w:t>:</w:t>
      </w:r>
      <w:r w:rsidR="00502663" w:rsidRPr="00502663">
        <w:rPr>
          <w:rFonts w:ascii="Times New Roman" w:hAnsi="Times New Roman"/>
          <w:sz w:val="28"/>
          <w:szCs w:val="28"/>
        </w:rPr>
        <w:t xml:space="preserve"> организация активной работы участников; демонстрация собственного педагогического опыта (или его фрагментов); использование интерактивных методов для включения участников в «педагогические пробы» (имитационные игры, моделирование, тренинг</w:t>
      </w:r>
      <w:r w:rsidR="00C2433C">
        <w:rPr>
          <w:rFonts w:ascii="Times New Roman" w:hAnsi="Times New Roman"/>
          <w:sz w:val="28"/>
          <w:szCs w:val="28"/>
        </w:rPr>
        <w:t>, учебная дискуссия</w:t>
      </w:r>
      <w:r w:rsidR="00502663" w:rsidRPr="00502663">
        <w:rPr>
          <w:rFonts w:ascii="Times New Roman" w:hAnsi="Times New Roman"/>
          <w:sz w:val="28"/>
          <w:szCs w:val="28"/>
        </w:rPr>
        <w:t xml:space="preserve"> и пр.). </w:t>
      </w:r>
      <w:r w:rsidRPr="00502663">
        <w:rPr>
          <w:rFonts w:ascii="Times New Roman" w:hAnsi="Times New Roman"/>
          <w:sz w:val="28"/>
          <w:szCs w:val="28"/>
        </w:rPr>
        <w:t>Слушатели выступают в роли обучающихся и экспертов, анализирующих</w:t>
      </w:r>
      <w:r w:rsidRPr="009F405C">
        <w:rPr>
          <w:rFonts w:ascii="Times New Roman" w:hAnsi="Times New Roman"/>
          <w:sz w:val="28"/>
          <w:szCs w:val="28"/>
        </w:rPr>
        <w:t xml:space="preserve"> педагогический опыт.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i/>
          <w:sz w:val="28"/>
          <w:szCs w:val="28"/>
        </w:rPr>
        <w:t xml:space="preserve">3. Обсуждение </w:t>
      </w:r>
      <w:r w:rsidR="00BB0F5F">
        <w:rPr>
          <w:rFonts w:ascii="Times New Roman" w:hAnsi="Times New Roman"/>
          <w:i/>
          <w:sz w:val="28"/>
          <w:szCs w:val="28"/>
        </w:rPr>
        <w:t>педагогического</w:t>
      </w:r>
      <w:r w:rsidRPr="009F405C">
        <w:rPr>
          <w:rFonts w:ascii="Times New Roman" w:hAnsi="Times New Roman"/>
          <w:i/>
          <w:sz w:val="28"/>
          <w:szCs w:val="28"/>
        </w:rPr>
        <w:t xml:space="preserve"> </w:t>
      </w:r>
      <w:r w:rsidR="00BB0F5F" w:rsidRPr="009F405C">
        <w:rPr>
          <w:rFonts w:ascii="Times New Roman" w:hAnsi="Times New Roman"/>
          <w:i/>
          <w:sz w:val="28"/>
          <w:szCs w:val="28"/>
        </w:rPr>
        <w:t xml:space="preserve">опыта </w:t>
      </w:r>
      <w:r w:rsidR="00773450">
        <w:rPr>
          <w:rFonts w:ascii="Times New Roman" w:hAnsi="Times New Roman"/>
          <w:i/>
          <w:sz w:val="28"/>
          <w:szCs w:val="28"/>
        </w:rPr>
        <w:t>мастера</w:t>
      </w:r>
      <w:r w:rsidR="00C2433C">
        <w:rPr>
          <w:rFonts w:ascii="Times New Roman" w:hAnsi="Times New Roman"/>
          <w:i/>
          <w:sz w:val="28"/>
          <w:szCs w:val="28"/>
        </w:rPr>
        <w:t xml:space="preserve">: </w:t>
      </w:r>
      <w:r w:rsidR="00C2433C" w:rsidRPr="00647673">
        <w:rPr>
          <w:rFonts w:ascii="Times New Roman" w:hAnsi="Times New Roman"/>
          <w:sz w:val="28"/>
          <w:szCs w:val="28"/>
        </w:rPr>
        <w:t>обсуждение</w:t>
      </w:r>
      <w:r w:rsidRPr="00C2433C">
        <w:rPr>
          <w:rFonts w:ascii="Times New Roman" w:hAnsi="Times New Roman"/>
          <w:sz w:val="28"/>
          <w:szCs w:val="28"/>
        </w:rPr>
        <w:t xml:space="preserve"> </w:t>
      </w:r>
      <w:r w:rsidRPr="009F405C">
        <w:rPr>
          <w:rFonts w:ascii="Times New Roman" w:hAnsi="Times New Roman"/>
          <w:sz w:val="28"/>
          <w:szCs w:val="28"/>
        </w:rPr>
        <w:t xml:space="preserve">совместной деятельности </w:t>
      </w:r>
      <w:r w:rsidR="00773450" w:rsidRPr="009F405C">
        <w:rPr>
          <w:rFonts w:ascii="Times New Roman" w:hAnsi="Times New Roman"/>
          <w:sz w:val="28"/>
          <w:szCs w:val="28"/>
        </w:rPr>
        <w:t xml:space="preserve">мастера </w:t>
      </w:r>
      <w:r w:rsidRPr="009F405C">
        <w:rPr>
          <w:rFonts w:ascii="Times New Roman" w:hAnsi="Times New Roman"/>
          <w:sz w:val="28"/>
          <w:szCs w:val="28"/>
        </w:rPr>
        <w:t>и слушателей. Организатором дискуссии выступает модератор, опре</w:t>
      </w:r>
      <w:r w:rsidR="00773450">
        <w:rPr>
          <w:rFonts w:ascii="Times New Roman" w:hAnsi="Times New Roman"/>
          <w:sz w:val="28"/>
          <w:szCs w:val="28"/>
        </w:rPr>
        <w:t xml:space="preserve">деляющий направления обсуждения, </w:t>
      </w:r>
      <w:r w:rsidRPr="009F405C">
        <w:rPr>
          <w:rFonts w:ascii="Times New Roman" w:hAnsi="Times New Roman"/>
          <w:sz w:val="28"/>
          <w:szCs w:val="28"/>
        </w:rPr>
        <w:t>проблем</w:t>
      </w:r>
      <w:r w:rsidR="00C2433C">
        <w:rPr>
          <w:rFonts w:ascii="Times New Roman" w:hAnsi="Times New Roman"/>
          <w:sz w:val="28"/>
          <w:szCs w:val="28"/>
        </w:rPr>
        <w:t>ы</w:t>
      </w:r>
      <w:r w:rsidRPr="009F405C">
        <w:rPr>
          <w:rFonts w:ascii="Times New Roman" w:hAnsi="Times New Roman"/>
          <w:sz w:val="28"/>
          <w:szCs w:val="28"/>
        </w:rPr>
        <w:t xml:space="preserve"> и перспектив</w:t>
      </w:r>
      <w:r w:rsidR="00C2433C">
        <w:rPr>
          <w:rFonts w:ascii="Times New Roman" w:hAnsi="Times New Roman"/>
          <w:sz w:val="28"/>
          <w:szCs w:val="28"/>
        </w:rPr>
        <w:t>ы</w:t>
      </w:r>
      <w:r w:rsidRPr="009F405C">
        <w:rPr>
          <w:rFonts w:ascii="Times New Roman" w:hAnsi="Times New Roman"/>
          <w:sz w:val="28"/>
          <w:szCs w:val="28"/>
        </w:rPr>
        <w:t xml:space="preserve"> в дальнейшей работе.</w:t>
      </w:r>
    </w:p>
    <w:p w:rsidR="00090ED0" w:rsidRDefault="00090ED0" w:rsidP="009F40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405C">
        <w:rPr>
          <w:rFonts w:ascii="Times New Roman" w:hAnsi="Times New Roman"/>
          <w:i/>
          <w:sz w:val="28"/>
          <w:szCs w:val="28"/>
        </w:rPr>
        <w:t>Критерии оценки мастер-класса</w:t>
      </w:r>
      <w:r w:rsidR="004D2E9B">
        <w:rPr>
          <w:rFonts w:ascii="Times New Roman" w:hAnsi="Times New Roman"/>
          <w:i/>
          <w:sz w:val="28"/>
          <w:szCs w:val="28"/>
        </w:rPr>
        <w:t xml:space="preserve"> (до </w:t>
      </w:r>
      <w:r w:rsidR="00BA3CDF">
        <w:rPr>
          <w:rFonts w:ascii="Times New Roman" w:hAnsi="Times New Roman"/>
          <w:i/>
          <w:sz w:val="28"/>
          <w:szCs w:val="28"/>
        </w:rPr>
        <w:t>5</w:t>
      </w:r>
      <w:r w:rsidR="007C7AA6">
        <w:rPr>
          <w:rFonts w:ascii="Times New Roman" w:hAnsi="Times New Roman"/>
          <w:i/>
          <w:sz w:val="28"/>
          <w:szCs w:val="28"/>
        </w:rPr>
        <w:t>0</w:t>
      </w:r>
      <w:r w:rsidR="004D2E9B">
        <w:rPr>
          <w:rFonts w:ascii="Times New Roman" w:hAnsi="Times New Roman"/>
          <w:i/>
          <w:sz w:val="28"/>
          <w:szCs w:val="28"/>
        </w:rPr>
        <w:t xml:space="preserve"> баллов)</w:t>
      </w:r>
      <w:r w:rsidRPr="009F405C">
        <w:rPr>
          <w:rFonts w:ascii="Times New Roman" w:hAnsi="Times New Roman"/>
          <w:i/>
          <w:sz w:val="28"/>
          <w:szCs w:val="28"/>
        </w:rPr>
        <w:t>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1. Соответствие номинации и содержанию проекта.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 xml:space="preserve">2. </w:t>
      </w:r>
      <w:r w:rsidR="000B3DD1" w:rsidRPr="00647673">
        <w:rPr>
          <w:rFonts w:ascii="Times New Roman" w:hAnsi="Times New Roman"/>
          <w:sz w:val="28"/>
          <w:szCs w:val="28"/>
        </w:rPr>
        <w:t>Актуальность поставленных целей и задач мастер-класса, их реализация</w:t>
      </w:r>
      <w:r w:rsidR="00137F88">
        <w:rPr>
          <w:rFonts w:ascii="Times New Roman" w:hAnsi="Times New Roman"/>
          <w:sz w:val="28"/>
          <w:szCs w:val="28"/>
        </w:rPr>
        <w:t>,</w:t>
      </w:r>
      <w:r w:rsidR="00137F88" w:rsidRPr="009F405C">
        <w:rPr>
          <w:rFonts w:ascii="Times New Roman" w:hAnsi="Times New Roman"/>
          <w:sz w:val="28"/>
          <w:szCs w:val="28"/>
        </w:rPr>
        <w:t xml:space="preserve"> соответствие </w:t>
      </w:r>
      <w:r w:rsidRPr="009F405C">
        <w:rPr>
          <w:rFonts w:ascii="Times New Roman" w:hAnsi="Times New Roman"/>
          <w:sz w:val="28"/>
          <w:szCs w:val="28"/>
        </w:rPr>
        <w:t>регламенту.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3.</w:t>
      </w:r>
      <w:r w:rsidR="00137F88">
        <w:rPr>
          <w:rFonts w:ascii="Times New Roman" w:hAnsi="Times New Roman"/>
          <w:sz w:val="28"/>
          <w:szCs w:val="28"/>
        </w:rPr>
        <w:t>Оригинальность демонстрируемых разработок.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 xml:space="preserve">4. </w:t>
      </w:r>
      <w:r w:rsidR="00502663">
        <w:rPr>
          <w:rFonts w:ascii="Times New Roman" w:hAnsi="Times New Roman"/>
          <w:sz w:val="28"/>
          <w:szCs w:val="28"/>
        </w:rPr>
        <w:t>Качество д</w:t>
      </w:r>
      <w:r w:rsidRPr="009F405C">
        <w:rPr>
          <w:rFonts w:ascii="Times New Roman" w:hAnsi="Times New Roman"/>
          <w:sz w:val="28"/>
          <w:szCs w:val="28"/>
        </w:rPr>
        <w:t>емонстраци</w:t>
      </w:r>
      <w:r w:rsidR="00502663">
        <w:rPr>
          <w:rFonts w:ascii="Times New Roman" w:hAnsi="Times New Roman"/>
          <w:sz w:val="28"/>
          <w:szCs w:val="28"/>
        </w:rPr>
        <w:t>и</w:t>
      </w:r>
      <w:r w:rsidRPr="009F405C">
        <w:rPr>
          <w:rFonts w:ascii="Times New Roman" w:hAnsi="Times New Roman"/>
          <w:sz w:val="28"/>
          <w:szCs w:val="28"/>
        </w:rPr>
        <w:t xml:space="preserve"> авторских разработок.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5. Степень вовлеченности участников.</w:t>
      </w:r>
    </w:p>
    <w:p w:rsid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405C">
        <w:rPr>
          <w:rFonts w:ascii="Times New Roman" w:hAnsi="Times New Roman"/>
          <w:b/>
          <w:sz w:val="28"/>
          <w:szCs w:val="28"/>
        </w:rPr>
        <w:t>ЭТАП 2. ПУБЛИЧНЫЕ ДЕБАТЫ.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Дебаты – это форма публичного представления авторской позиции педагога-финалиста Олимпиады по актуальной проблеме современного начального образования.</w:t>
      </w:r>
    </w:p>
    <w:p w:rsidR="009F405C" w:rsidRPr="009F405C" w:rsidRDefault="009F405C" w:rsidP="00090ED0">
      <w:pPr>
        <w:keepNext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405C">
        <w:rPr>
          <w:rFonts w:ascii="Times New Roman" w:hAnsi="Times New Roman"/>
          <w:i/>
          <w:sz w:val="28"/>
          <w:szCs w:val="28"/>
        </w:rPr>
        <w:t>Регламент дебатов</w:t>
      </w:r>
    </w:p>
    <w:p w:rsidR="009F405C" w:rsidRPr="009F405C" w:rsidRDefault="009F405C" w:rsidP="00090ED0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1. Тему выступления участник выбирает самостоятельно.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2. Время выступления до 7 минут.</w:t>
      </w:r>
    </w:p>
    <w:p w:rsidR="009F405C" w:rsidRPr="009F405C" w:rsidRDefault="00137F88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73450">
        <w:rPr>
          <w:rFonts w:ascii="Times New Roman" w:hAnsi="Times New Roman"/>
          <w:sz w:val="28"/>
          <w:szCs w:val="28"/>
        </w:rPr>
        <w:t>Обозначение актуальности и авторской позиции по</w:t>
      </w:r>
      <w:r w:rsidR="009F405C" w:rsidRPr="009F405C">
        <w:rPr>
          <w:rFonts w:ascii="Times New Roman" w:hAnsi="Times New Roman"/>
          <w:sz w:val="28"/>
          <w:szCs w:val="28"/>
        </w:rPr>
        <w:t xml:space="preserve"> про</w:t>
      </w:r>
      <w:r w:rsidR="00773450">
        <w:rPr>
          <w:rFonts w:ascii="Times New Roman" w:hAnsi="Times New Roman"/>
          <w:sz w:val="28"/>
          <w:szCs w:val="28"/>
        </w:rPr>
        <w:t>блеме</w:t>
      </w:r>
      <w:r w:rsidR="009F405C" w:rsidRPr="009F405C">
        <w:rPr>
          <w:rFonts w:ascii="Times New Roman" w:hAnsi="Times New Roman"/>
          <w:sz w:val="28"/>
          <w:szCs w:val="28"/>
        </w:rPr>
        <w:t xml:space="preserve"> современного начального образования, причин ее появления</w:t>
      </w:r>
      <w:r w:rsidR="000B3DD1">
        <w:rPr>
          <w:rFonts w:ascii="Times New Roman" w:hAnsi="Times New Roman"/>
          <w:sz w:val="28"/>
          <w:szCs w:val="28"/>
        </w:rPr>
        <w:t xml:space="preserve"> и тенденций развития</w:t>
      </w:r>
      <w:r w:rsidR="009F405C" w:rsidRPr="009F405C">
        <w:rPr>
          <w:rFonts w:ascii="Times New Roman" w:hAnsi="Times New Roman"/>
          <w:sz w:val="28"/>
          <w:szCs w:val="28"/>
        </w:rPr>
        <w:t>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4. Предложение путей и способов решения обозначенной проблемы.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5. Члены ж</w:t>
      </w:r>
      <w:r w:rsidR="00BA3CDF">
        <w:rPr>
          <w:rFonts w:ascii="Times New Roman" w:hAnsi="Times New Roman"/>
          <w:sz w:val="28"/>
          <w:szCs w:val="28"/>
        </w:rPr>
        <w:t xml:space="preserve">юри и участники Олимпиады могут </w:t>
      </w:r>
      <w:r w:rsidRPr="009F405C">
        <w:rPr>
          <w:rFonts w:ascii="Times New Roman" w:hAnsi="Times New Roman"/>
          <w:sz w:val="28"/>
          <w:szCs w:val="28"/>
        </w:rPr>
        <w:t>задать выступающему не более 2-х вопросов (1 вопрос – от жюри, 1 – от участников), на которые педагог долже</w:t>
      </w:r>
      <w:r w:rsidR="00BA3CDF">
        <w:rPr>
          <w:rFonts w:ascii="Times New Roman" w:hAnsi="Times New Roman"/>
          <w:sz w:val="28"/>
          <w:szCs w:val="28"/>
        </w:rPr>
        <w:t>н дать краткий ответ (не более 1-2</w:t>
      </w:r>
      <w:r w:rsidRPr="009F405C">
        <w:rPr>
          <w:rFonts w:ascii="Times New Roman" w:hAnsi="Times New Roman"/>
          <w:sz w:val="28"/>
          <w:szCs w:val="28"/>
        </w:rPr>
        <w:t xml:space="preserve"> минуты на каждый вопрос).</w:t>
      </w:r>
    </w:p>
    <w:p w:rsidR="00090ED0" w:rsidRDefault="00090ED0" w:rsidP="009F40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405C">
        <w:rPr>
          <w:rFonts w:ascii="Times New Roman" w:hAnsi="Times New Roman"/>
          <w:i/>
          <w:sz w:val="28"/>
          <w:szCs w:val="28"/>
        </w:rPr>
        <w:t xml:space="preserve">Критерии оценки выступления </w:t>
      </w:r>
      <w:r w:rsidR="004D2E9B">
        <w:rPr>
          <w:rFonts w:ascii="Times New Roman" w:hAnsi="Times New Roman"/>
          <w:i/>
          <w:sz w:val="28"/>
          <w:szCs w:val="28"/>
        </w:rPr>
        <w:t>(до 50 баллов)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1. Актуальность и глубина понимания заявленной проблемы.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2. Ораторское мастерство</w:t>
      </w:r>
      <w:r w:rsidR="00773450">
        <w:rPr>
          <w:rFonts w:ascii="Times New Roman" w:hAnsi="Times New Roman"/>
          <w:sz w:val="28"/>
          <w:szCs w:val="28"/>
        </w:rPr>
        <w:t xml:space="preserve"> и артистизм</w:t>
      </w:r>
      <w:r w:rsidR="00137F88">
        <w:rPr>
          <w:rFonts w:ascii="Times New Roman" w:hAnsi="Times New Roman"/>
          <w:sz w:val="28"/>
          <w:szCs w:val="28"/>
        </w:rPr>
        <w:t>, следование регламенту</w:t>
      </w:r>
      <w:r w:rsidRPr="009F405C">
        <w:rPr>
          <w:rFonts w:ascii="Times New Roman" w:hAnsi="Times New Roman"/>
          <w:sz w:val="28"/>
          <w:szCs w:val="28"/>
        </w:rPr>
        <w:t>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3. Реальность и обоснованность путей решения проблем.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4. Участие в дискуссии</w:t>
      </w:r>
      <w:r w:rsidR="00FF799E">
        <w:rPr>
          <w:rFonts w:ascii="Times New Roman" w:hAnsi="Times New Roman"/>
          <w:sz w:val="28"/>
          <w:szCs w:val="28"/>
        </w:rPr>
        <w:t>, осмысленность ответов на вопросы</w:t>
      </w:r>
      <w:r w:rsidRPr="009F405C">
        <w:rPr>
          <w:rFonts w:ascii="Times New Roman" w:hAnsi="Times New Roman"/>
          <w:sz w:val="28"/>
          <w:szCs w:val="28"/>
        </w:rPr>
        <w:t>.</w:t>
      </w:r>
    </w:p>
    <w:p w:rsidR="009F405C" w:rsidRPr="009F405C" w:rsidRDefault="009F405C" w:rsidP="009F4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5C">
        <w:rPr>
          <w:rFonts w:ascii="Times New Roman" w:hAnsi="Times New Roman"/>
          <w:sz w:val="28"/>
          <w:szCs w:val="28"/>
        </w:rPr>
        <w:t>5. Наличие авторской позиции.</w:t>
      </w:r>
    </w:p>
    <w:p w:rsidR="009F405C" w:rsidRPr="00313C9E" w:rsidRDefault="009F405C" w:rsidP="0034382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F405C" w:rsidRPr="00313C9E" w:rsidSect="0050605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3C" w:rsidRDefault="0023393C" w:rsidP="001F0222">
      <w:pPr>
        <w:spacing w:after="0" w:line="240" w:lineRule="auto"/>
      </w:pPr>
      <w:r>
        <w:separator/>
      </w:r>
    </w:p>
  </w:endnote>
  <w:endnote w:type="continuationSeparator" w:id="0">
    <w:p w:rsidR="0023393C" w:rsidRDefault="0023393C" w:rsidP="001F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lledCheese BTN Toaste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C7" w:rsidRDefault="00107DC7">
    <w:pPr>
      <w:pStyle w:val="a9"/>
      <w:jc w:val="center"/>
    </w:pPr>
    <w:fldSimple w:instr=" PAGE   \* MERGEFORMAT ">
      <w:r w:rsidR="00387660">
        <w:rPr>
          <w:noProof/>
        </w:rPr>
        <w:t>15</w:t>
      </w:r>
    </w:fldSimple>
  </w:p>
  <w:p w:rsidR="00107DC7" w:rsidRDefault="0010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3C" w:rsidRDefault="0023393C" w:rsidP="001F0222">
      <w:pPr>
        <w:spacing w:after="0" w:line="240" w:lineRule="auto"/>
      </w:pPr>
      <w:r>
        <w:separator/>
      </w:r>
    </w:p>
  </w:footnote>
  <w:footnote w:type="continuationSeparator" w:id="0">
    <w:p w:rsidR="0023393C" w:rsidRDefault="0023393C" w:rsidP="001F0222">
      <w:pPr>
        <w:spacing w:after="0" w:line="240" w:lineRule="auto"/>
      </w:pPr>
      <w:r>
        <w:continuationSeparator/>
      </w:r>
    </w:p>
  </w:footnote>
  <w:footnote w:id="1">
    <w:p w:rsidR="0034382F" w:rsidRDefault="0034382F" w:rsidP="0034382F">
      <w:pPr>
        <w:pStyle w:val="af3"/>
        <w:jc w:val="both"/>
      </w:pPr>
      <w:r w:rsidRPr="003A6E8C">
        <w:rPr>
          <w:rStyle w:val="af5"/>
        </w:rPr>
        <w:sym w:font="Symbol" w:char="F02A"/>
      </w:r>
      <w:r>
        <w:t xml:space="preserve"> </w:t>
      </w:r>
      <w:r w:rsidRPr="0034382F">
        <w:rPr>
          <w:rFonts w:ascii="Times New Roman" w:hAnsi="Times New Roman"/>
        </w:rPr>
        <w:t>Элементы портфолио не являются обязательными, например, если педагогическая деятельность по выбранной номинации не предполагает предметного оценивания, или внешняя аттестация детей на данный момент отсутствует.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9E0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7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E"/>
    <w:multiLevelType w:val="single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/>
      </w:rPr>
    </w:lvl>
  </w:abstractNum>
  <w:abstractNum w:abstractNumId="12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10"/>
    <w:multiLevelType w:val="single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</w:abstractNum>
  <w:abstractNum w:abstractNumId="14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5">
    <w:nsid w:val="0C1A6BBC"/>
    <w:multiLevelType w:val="hybridMultilevel"/>
    <w:tmpl w:val="ABD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C5E81"/>
    <w:multiLevelType w:val="hybridMultilevel"/>
    <w:tmpl w:val="200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34BD2"/>
    <w:multiLevelType w:val="hybridMultilevel"/>
    <w:tmpl w:val="EED4D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A4D78B7"/>
    <w:multiLevelType w:val="hybridMultilevel"/>
    <w:tmpl w:val="429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A258C"/>
    <w:multiLevelType w:val="hybridMultilevel"/>
    <w:tmpl w:val="4A6C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708F"/>
    <w:multiLevelType w:val="hybridMultilevel"/>
    <w:tmpl w:val="CE204A92"/>
    <w:lvl w:ilvl="0" w:tplc="EA1824F4">
      <w:numFmt w:val="bullet"/>
      <w:lvlText w:val="­"/>
      <w:lvlJc w:val="left"/>
      <w:pPr>
        <w:ind w:left="1572" w:hanging="360"/>
      </w:pPr>
      <w:rPr>
        <w:rFonts w:ascii="GrilledCheese BTN Toasted" w:hAnsi="GrilledCheese BTN Toasted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>
    <w:nsid w:val="6B415B4C"/>
    <w:multiLevelType w:val="hybridMultilevel"/>
    <w:tmpl w:val="4A6C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65C47"/>
    <w:multiLevelType w:val="hybridMultilevel"/>
    <w:tmpl w:val="A1C22A9C"/>
    <w:lvl w:ilvl="0" w:tplc="EA1824F4">
      <w:numFmt w:val="bullet"/>
      <w:lvlText w:val="­"/>
      <w:lvlJc w:val="left"/>
      <w:pPr>
        <w:ind w:left="720" w:hanging="360"/>
      </w:pPr>
      <w:rPr>
        <w:rFonts w:ascii="GrilledCheese BTN Toasted" w:hAnsi="GrilledCheese BTN Toasted" w:hint="default"/>
      </w:rPr>
    </w:lvl>
    <w:lvl w:ilvl="1" w:tplc="EA1824F4">
      <w:numFmt w:val="bullet"/>
      <w:lvlText w:val="­"/>
      <w:lvlJc w:val="left"/>
      <w:pPr>
        <w:ind w:left="1440" w:hanging="360"/>
      </w:pPr>
      <w:rPr>
        <w:rFonts w:ascii="GrilledCheese BTN Toasted" w:hAnsi="GrilledCheese BTN Toast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80320"/>
    <w:multiLevelType w:val="hybridMultilevel"/>
    <w:tmpl w:val="FF8C56C0"/>
    <w:lvl w:ilvl="0" w:tplc="EA1824F4">
      <w:numFmt w:val="bullet"/>
      <w:lvlText w:val="­"/>
      <w:lvlJc w:val="left"/>
      <w:pPr>
        <w:ind w:left="1572" w:hanging="360"/>
      </w:pPr>
      <w:rPr>
        <w:rFonts w:ascii="GrilledCheese BTN Toasted" w:hAnsi="GrilledCheese BTN Toasted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4"/>
  </w:num>
  <w:num w:numId="15">
    <w:abstractNumId w:val="0"/>
  </w:num>
  <w:num w:numId="16">
    <w:abstractNumId w:val="22"/>
  </w:num>
  <w:num w:numId="17">
    <w:abstractNumId w:val="23"/>
  </w:num>
  <w:num w:numId="18">
    <w:abstractNumId w:val="20"/>
  </w:num>
  <w:num w:numId="19">
    <w:abstractNumId w:val="18"/>
  </w:num>
  <w:num w:numId="20">
    <w:abstractNumId w:val="21"/>
  </w:num>
  <w:num w:numId="21">
    <w:abstractNumId w:val="15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9E9"/>
    <w:rsid w:val="000007BA"/>
    <w:rsid w:val="00014012"/>
    <w:rsid w:val="0002280D"/>
    <w:rsid w:val="00036729"/>
    <w:rsid w:val="00043FA8"/>
    <w:rsid w:val="00044441"/>
    <w:rsid w:val="00045608"/>
    <w:rsid w:val="00045FD3"/>
    <w:rsid w:val="000534AB"/>
    <w:rsid w:val="000561CC"/>
    <w:rsid w:val="00063B9E"/>
    <w:rsid w:val="0006470D"/>
    <w:rsid w:val="000775E8"/>
    <w:rsid w:val="000778BA"/>
    <w:rsid w:val="000831D3"/>
    <w:rsid w:val="00087E29"/>
    <w:rsid w:val="00090ED0"/>
    <w:rsid w:val="000A0C69"/>
    <w:rsid w:val="000A1E1E"/>
    <w:rsid w:val="000A388D"/>
    <w:rsid w:val="000A4F6D"/>
    <w:rsid w:val="000B3DD1"/>
    <w:rsid w:val="000D731B"/>
    <w:rsid w:val="000F263E"/>
    <w:rsid w:val="0010469D"/>
    <w:rsid w:val="00104A69"/>
    <w:rsid w:val="0010608D"/>
    <w:rsid w:val="00107DC7"/>
    <w:rsid w:val="0011245F"/>
    <w:rsid w:val="00115067"/>
    <w:rsid w:val="00137F88"/>
    <w:rsid w:val="00156E4B"/>
    <w:rsid w:val="001704D0"/>
    <w:rsid w:val="00173B10"/>
    <w:rsid w:val="0017637D"/>
    <w:rsid w:val="001823B4"/>
    <w:rsid w:val="00191A8C"/>
    <w:rsid w:val="0019411E"/>
    <w:rsid w:val="001A4AB0"/>
    <w:rsid w:val="001A6A00"/>
    <w:rsid w:val="001F0222"/>
    <w:rsid w:val="001F17CA"/>
    <w:rsid w:val="001F22D9"/>
    <w:rsid w:val="00201C9B"/>
    <w:rsid w:val="00222BD3"/>
    <w:rsid w:val="002237B1"/>
    <w:rsid w:val="00231A61"/>
    <w:rsid w:val="0023261B"/>
    <w:rsid w:val="002326BC"/>
    <w:rsid w:val="0023393C"/>
    <w:rsid w:val="00235AAA"/>
    <w:rsid w:val="00240056"/>
    <w:rsid w:val="00243DAA"/>
    <w:rsid w:val="002478DD"/>
    <w:rsid w:val="00271138"/>
    <w:rsid w:val="00273070"/>
    <w:rsid w:val="002829D9"/>
    <w:rsid w:val="00287777"/>
    <w:rsid w:val="00290C5D"/>
    <w:rsid w:val="00291E0E"/>
    <w:rsid w:val="002A023B"/>
    <w:rsid w:val="002A4069"/>
    <w:rsid w:val="002B404B"/>
    <w:rsid w:val="002B588E"/>
    <w:rsid w:val="002C6B05"/>
    <w:rsid w:val="002D20BB"/>
    <w:rsid w:val="00313B60"/>
    <w:rsid w:val="00313C9E"/>
    <w:rsid w:val="003268BF"/>
    <w:rsid w:val="0034027A"/>
    <w:rsid w:val="0034382F"/>
    <w:rsid w:val="00345EC5"/>
    <w:rsid w:val="00350E01"/>
    <w:rsid w:val="0035210C"/>
    <w:rsid w:val="003729DA"/>
    <w:rsid w:val="003806B3"/>
    <w:rsid w:val="00380C2A"/>
    <w:rsid w:val="00387660"/>
    <w:rsid w:val="003916B0"/>
    <w:rsid w:val="003A2E31"/>
    <w:rsid w:val="003B4F0B"/>
    <w:rsid w:val="003B720B"/>
    <w:rsid w:val="003E02A3"/>
    <w:rsid w:val="003E6AA4"/>
    <w:rsid w:val="00405796"/>
    <w:rsid w:val="00407858"/>
    <w:rsid w:val="004446CA"/>
    <w:rsid w:val="004579F3"/>
    <w:rsid w:val="004770BB"/>
    <w:rsid w:val="00482135"/>
    <w:rsid w:val="004B0FF3"/>
    <w:rsid w:val="004B1D7F"/>
    <w:rsid w:val="004B2313"/>
    <w:rsid w:val="004C262D"/>
    <w:rsid w:val="004D2E9B"/>
    <w:rsid w:val="004F2543"/>
    <w:rsid w:val="004F3431"/>
    <w:rsid w:val="00502663"/>
    <w:rsid w:val="0050605C"/>
    <w:rsid w:val="0051080C"/>
    <w:rsid w:val="0051710D"/>
    <w:rsid w:val="00517CAA"/>
    <w:rsid w:val="00527C62"/>
    <w:rsid w:val="00557AEC"/>
    <w:rsid w:val="00560C8E"/>
    <w:rsid w:val="00586AD7"/>
    <w:rsid w:val="00594E66"/>
    <w:rsid w:val="005A0B21"/>
    <w:rsid w:val="005A393C"/>
    <w:rsid w:val="005B1D68"/>
    <w:rsid w:val="005B6C4F"/>
    <w:rsid w:val="005D0EA7"/>
    <w:rsid w:val="005D4391"/>
    <w:rsid w:val="005D610A"/>
    <w:rsid w:val="005D723F"/>
    <w:rsid w:val="005D7AB0"/>
    <w:rsid w:val="005E3E05"/>
    <w:rsid w:val="006073F4"/>
    <w:rsid w:val="0060749F"/>
    <w:rsid w:val="00615469"/>
    <w:rsid w:val="006215F1"/>
    <w:rsid w:val="00647673"/>
    <w:rsid w:val="0066321C"/>
    <w:rsid w:val="00666A93"/>
    <w:rsid w:val="00666C83"/>
    <w:rsid w:val="00670042"/>
    <w:rsid w:val="00671DB4"/>
    <w:rsid w:val="00680F0E"/>
    <w:rsid w:val="006950A7"/>
    <w:rsid w:val="00696137"/>
    <w:rsid w:val="00697CD2"/>
    <w:rsid w:val="006A3CA1"/>
    <w:rsid w:val="006D2D87"/>
    <w:rsid w:val="006D6252"/>
    <w:rsid w:val="006E0B47"/>
    <w:rsid w:val="006E63F7"/>
    <w:rsid w:val="006F2194"/>
    <w:rsid w:val="00737E10"/>
    <w:rsid w:val="007407D6"/>
    <w:rsid w:val="007557E9"/>
    <w:rsid w:val="00755E37"/>
    <w:rsid w:val="00763A40"/>
    <w:rsid w:val="00766793"/>
    <w:rsid w:val="00773450"/>
    <w:rsid w:val="00784D83"/>
    <w:rsid w:val="00787264"/>
    <w:rsid w:val="00790EBF"/>
    <w:rsid w:val="0079408B"/>
    <w:rsid w:val="00797AC5"/>
    <w:rsid w:val="007B2536"/>
    <w:rsid w:val="007B52EE"/>
    <w:rsid w:val="007C7AA6"/>
    <w:rsid w:val="007D4001"/>
    <w:rsid w:val="007D57B5"/>
    <w:rsid w:val="00800064"/>
    <w:rsid w:val="00804760"/>
    <w:rsid w:val="00812C5F"/>
    <w:rsid w:val="008139A7"/>
    <w:rsid w:val="00814ACD"/>
    <w:rsid w:val="008345BA"/>
    <w:rsid w:val="008347BB"/>
    <w:rsid w:val="00850221"/>
    <w:rsid w:val="0086100F"/>
    <w:rsid w:val="008834E1"/>
    <w:rsid w:val="008903CB"/>
    <w:rsid w:val="008910B9"/>
    <w:rsid w:val="008A3547"/>
    <w:rsid w:val="008B0665"/>
    <w:rsid w:val="008D3C05"/>
    <w:rsid w:val="008E1E4A"/>
    <w:rsid w:val="008E20FC"/>
    <w:rsid w:val="008F31E3"/>
    <w:rsid w:val="00903495"/>
    <w:rsid w:val="009036B7"/>
    <w:rsid w:val="00914909"/>
    <w:rsid w:val="00937B88"/>
    <w:rsid w:val="00946572"/>
    <w:rsid w:val="009521A1"/>
    <w:rsid w:val="0096109D"/>
    <w:rsid w:val="00965D6F"/>
    <w:rsid w:val="00971418"/>
    <w:rsid w:val="00975F16"/>
    <w:rsid w:val="00980C99"/>
    <w:rsid w:val="0098775F"/>
    <w:rsid w:val="009A799E"/>
    <w:rsid w:val="009B1660"/>
    <w:rsid w:val="009B59E6"/>
    <w:rsid w:val="009B727B"/>
    <w:rsid w:val="009C0584"/>
    <w:rsid w:val="009C3D60"/>
    <w:rsid w:val="009D5687"/>
    <w:rsid w:val="009D5FDF"/>
    <w:rsid w:val="009F07D1"/>
    <w:rsid w:val="009F405C"/>
    <w:rsid w:val="00A01C4B"/>
    <w:rsid w:val="00A06B5E"/>
    <w:rsid w:val="00A12AC3"/>
    <w:rsid w:val="00A15540"/>
    <w:rsid w:val="00A2643E"/>
    <w:rsid w:val="00A4009C"/>
    <w:rsid w:val="00A4441D"/>
    <w:rsid w:val="00A475E6"/>
    <w:rsid w:val="00A51BFE"/>
    <w:rsid w:val="00A74820"/>
    <w:rsid w:val="00A756AF"/>
    <w:rsid w:val="00A76896"/>
    <w:rsid w:val="00A806EE"/>
    <w:rsid w:val="00A84A33"/>
    <w:rsid w:val="00AB0774"/>
    <w:rsid w:val="00AB3D0B"/>
    <w:rsid w:val="00AC2CF1"/>
    <w:rsid w:val="00AC30FE"/>
    <w:rsid w:val="00AD368F"/>
    <w:rsid w:val="00AD6DD3"/>
    <w:rsid w:val="00AD71A7"/>
    <w:rsid w:val="00AF29FB"/>
    <w:rsid w:val="00B06909"/>
    <w:rsid w:val="00B06FE5"/>
    <w:rsid w:val="00B07EC2"/>
    <w:rsid w:val="00B32197"/>
    <w:rsid w:val="00B3537A"/>
    <w:rsid w:val="00B43E8C"/>
    <w:rsid w:val="00B4409D"/>
    <w:rsid w:val="00B46326"/>
    <w:rsid w:val="00B51DC5"/>
    <w:rsid w:val="00B54AA4"/>
    <w:rsid w:val="00B60423"/>
    <w:rsid w:val="00B6330A"/>
    <w:rsid w:val="00B65312"/>
    <w:rsid w:val="00B72ECC"/>
    <w:rsid w:val="00B87BB5"/>
    <w:rsid w:val="00B91057"/>
    <w:rsid w:val="00BA3CDF"/>
    <w:rsid w:val="00BB0F5F"/>
    <w:rsid w:val="00BB29C3"/>
    <w:rsid w:val="00BB3AAA"/>
    <w:rsid w:val="00BD2A55"/>
    <w:rsid w:val="00BD7D45"/>
    <w:rsid w:val="00BE0E8D"/>
    <w:rsid w:val="00BF792A"/>
    <w:rsid w:val="00C044CD"/>
    <w:rsid w:val="00C2433C"/>
    <w:rsid w:val="00C26F5F"/>
    <w:rsid w:val="00C7465C"/>
    <w:rsid w:val="00C75D25"/>
    <w:rsid w:val="00C845A0"/>
    <w:rsid w:val="00C919E9"/>
    <w:rsid w:val="00C929D2"/>
    <w:rsid w:val="00C93B0F"/>
    <w:rsid w:val="00C97D59"/>
    <w:rsid w:val="00CA72CD"/>
    <w:rsid w:val="00CA74D7"/>
    <w:rsid w:val="00CB142A"/>
    <w:rsid w:val="00CB332C"/>
    <w:rsid w:val="00CB7111"/>
    <w:rsid w:val="00CC2F78"/>
    <w:rsid w:val="00CC51A8"/>
    <w:rsid w:val="00CE2795"/>
    <w:rsid w:val="00CE6988"/>
    <w:rsid w:val="00CF3F53"/>
    <w:rsid w:val="00D043C4"/>
    <w:rsid w:val="00D143C7"/>
    <w:rsid w:val="00D151D4"/>
    <w:rsid w:val="00D26435"/>
    <w:rsid w:val="00D30868"/>
    <w:rsid w:val="00D330F4"/>
    <w:rsid w:val="00D529A4"/>
    <w:rsid w:val="00D61F89"/>
    <w:rsid w:val="00D75F25"/>
    <w:rsid w:val="00D8520D"/>
    <w:rsid w:val="00D93726"/>
    <w:rsid w:val="00DA0E02"/>
    <w:rsid w:val="00DA7E03"/>
    <w:rsid w:val="00DC4046"/>
    <w:rsid w:val="00DD0E5A"/>
    <w:rsid w:val="00DD114D"/>
    <w:rsid w:val="00DD329C"/>
    <w:rsid w:val="00DD620B"/>
    <w:rsid w:val="00DF3501"/>
    <w:rsid w:val="00DF761C"/>
    <w:rsid w:val="00E02CE7"/>
    <w:rsid w:val="00E21E98"/>
    <w:rsid w:val="00E22337"/>
    <w:rsid w:val="00E47B8F"/>
    <w:rsid w:val="00E634A8"/>
    <w:rsid w:val="00E71754"/>
    <w:rsid w:val="00E73BC0"/>
    <w:rsid w:val="00E74670"/>
    <w:rsid w:val="00E81F6E"/>
    <w:rsid w:val="00EB5BD5"/>
    <w:rsid w:val="00EB7F37"/>
    <w:rsid w:val="00ED0E59"/>
    <w:rsid w:val="00ED61E4"/>
    <w:rsid w:val="00EE001E"/>
    <w:rsid w:val="00F07198"/>
    <w:rsid w:val="00F2416D"/>
    <w:rsid w:val="00F27280"/>
    <w:rsid w:val="00F318CA"/>
    <w:rsid w:val="00F33ED2"/>
    <w:rsid w:val="00F40C72"/>
    <w:rsid w:val="00F40E36"/>
    <w:rsid w:val="00F441B6"/>
    <w:rsid w:val="00F56D09"/>
    <w:rsid w:val="00F72B12"/>
    <w:rsid w:val="00FA30E5"/>
    <w:rsid w:val="00FA444F"/>
    <w:rsid w:val="00FA5259"/>
    <w:rsid w:val="00FA7A9C"/>
    <w:rsid w:val="00FC04E3"/>
    <w:rsid w:val="00FD06EC"/>
    <w:rsid w:val="00FD6183"/>
    <w:rsid w:val="00FE3AD6"/>
    <w:rsid w:val="00FF1B6D"/>
    <w:rsid w:val="00FF6BB1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5796"/>
    <w:pPr>
      <w:keepNext/>
      <w:keepLines/>
      <w:tabs>
        <w:tab w:val="num" w:pos="0"/>
      </w:tabs>
      <w:suppressAutoHyphens/>
      <w:spacing w:before="480" w:after="0"/>
      <w:ind w:left="1080" w:hanging="72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79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Body Text"/>
    <w:basedOn w:val="a"/>
    <w:link w:val="a4"/>
    <w:unhideWhenUsed/>
    <w:rsid w:val="00B72ECC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B72ECC"/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nhideWhenUsed/>
    <w:rsid w:val="00CA72C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6">
    <w:name w:val="Hyperlink"/>
    <w:semiHidden/>
    <w:unhideWhenUsed/>
    <w:rsid w:val="0061546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0222"/>
  </w:style>
  <w:style w:type="paragraph" w:styleId="a9">
    <w:name w:val="footer"/>
    <w:basedOn w:val="a"/>
    <w:link w:val="aa"/>
    <w:uiPriority w:val="99"/>
    <w:unhideWhenUsed/>
    <w:rsid w:val="001F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222"/>
  </w:style>
  <w:style w:type="character" w:styleId="ab">
    <w:name w:val="annotation reference"/>
    <w:uiPriority w:val="99"/>
    <w:semiHidden/>
    <w:unhideWhenUsed/>
    <w:rsid w:val="00CA74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74D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A74D7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A74D7"/>
    <w:rPr>
      <w:rFonts w:ascii="Tahoma" w:hAnsi="Tahoma" w:cs="Tahoma"/>
      <w:sz w:val="16"/>
      <w:szCs w:val="16"/>
      <w:lang w:eastAsia="en-US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A74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74D7"/>
    <w:rPr>
      <w:b/>
      <w:bCs/>
      <w:lang w:eastAsia="en-US"/>
    </w:rPr>
  </w:style>
  <w:style w:type="paragraph" w:styleId="af2">
    <w:name w:val="List Paragraph"/>
    <w:basedOn w:val="a"/>
    <w:uiPriority w:val="34"/>
    <w:qFormat/>
    <w:rsid w:val="0034382F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34382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4382F"/>
    <w:rPr>
      <w:lang w:eastAsia="en-US"/>
    </w:rPr>
  </w:style>
  <w:style w:type="character" w:styleId="af5">
    <w:name w:val="footnote reference"/>
    <w:uiPriority w:val="99"/>
    <w:semiHidden/>
    <w:unhideWhenUsed/>
    <w:rsid w:val="0034382F"/>
    <w:rPr>
      <w:vertAlign w:val="superscript"/>
    </w:rPr>
  </w:style>
  <w:style w:type="paragraph" w:styleId="af6">
    <w:name w:val="No Spacing"/>
    <w:uiPriority w:val="1"/>
    <w:qFormat/>
    <w:rsid w:val="00D93726"/>
    <w:rPr>
      <w:sz w:val="22"/>
      <w:szCs w:val="22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F3F53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CF3F53"/>
    <w:rPr>
      <w:lang w:eastAsia="en-US"/>
    </w:rPr>
  </w:style>
  <w:style w:type="character" w:styleId="af9">
    <w:name w:val="endnote reference"/>
    <w:uiPriority w:val="99"/>
    <w:semiHidden/>
    <w:unhideWhenUsed/>
    <w:rsid w:val="00CF3F53"/>
    <w:rPr>
      <w:vertAlign w:val="superscript"/>
    </w:rPr>
  </w:style>
  <w:style w:type="paragraph" w:styleId="afa">
    <w:name w:val="caption"/>
    <w:basedOn w:val="a"/>
    <w:next w:val="a"/>
    <w:uiPriority w:val="35"/>
    <w:semiHidden/>
    <w:unhideWhenUsed/>
    <w:qFormat/>
    <w:rsid w:val="00CF3F5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DD0E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6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6314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4598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21300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36840">
                                      <w:marLeft w:val="7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1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03403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4421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7998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5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10658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4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24557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6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2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306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5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4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9320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7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3738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4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7158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8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7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900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3854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20521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2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9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64258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2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18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89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4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41432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73520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0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51422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8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0467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9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0053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639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4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3170DD"/>
                                        <w:left w:val="single" w:sz="2" w:space="0" w:color="FFFFFF"/>
                                        <w:bottom w:val="single" w:sz="6" w:space="5" w:color="3170DD"/>
                                        <w:right w:val="single" w:sz="2" w:space="0" w:color="FFFFFF"/>
                                      </w:divBdr>
                                      <w:divsChild>
                                        <w:div w:id="975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5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4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7929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06837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9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67052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7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FFFFFF"/>
                                        <w:left w:val="single" w:sz="2" w:space="0" w:color="FFFFFF"/>
                                        <w:bottom w:val="single" w:sz="6" w:space="5" w:color="E8E8E8"/>
                                        <w:right w:val="single" w:sz="2" w:space="0" w:color="FFFFFF"/>
                                      </w:divBdr>
                                      <w:divsChild>
                                        <w:div w:id="194032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726204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2218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3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59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9" w:color="D5D5D5"/>
                                    <w:left w:val="single" w:sz="2" w:space="10" w:color="D5D5D5"/>
                                    <w:bottom w:val="single" w:sz="6" w:space="9" w:color="D5D5D5"/>
                                    <w:right w:val="single" w:sz="2" w:space="10" w:color="D5D5D5"/>
                                  </w:divBdr>
                                  <w:divsChild>
                                    <w:div w:id="19499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4115">
                                              <w:marLeft w:val="195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571">
                                                      <w:blockQuote w:val="1"/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BBBBBB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2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2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6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4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6417-FFE2-4C11-A883-D49565D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3239</Words>
  <Characters>18467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2017-10-05T12:33:00Z</cp:lastPrinted>
  <dcterms:created xsi:type="dcterms:W3CDTF">2018-03-13T11:38:00Z</dcterms:created>
  <dcterms:modified xsi:type="dcterms:W3CDTF">2018-03-13T11:38:00Z</dcterms:modified>
</cp:coreProperties>
</file>