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D4" w:rsidRPr="00E22103" w:rsidRDefault="00C77FD4" w:rsidP="00C77FD4">
      <w:pPr>
        <w:pStyle w:val="a4"/>
        <w:jc w:val="center"/>
        <w:rPr>
          <w:rFonts w:ascii="Times New Roman" w:hAnsi="Times New Roman" w:cs="Times New Roman"/>
          <w:b/>
        </w:rPr>
      </w:pPr>
      <w:r w:rsidRPr="00E22103">
        <w:rPr>
          <w:rFonts w:ascii="Times New Roman" w:hAnsi="Times New Roman" w:cs="Times New Roman"/>
          <w:b/>
        </w:rPr>
        <w:t>ПРОФЕССИОНАЛЬНЫЙ СОЮЗ РАБОТНИКОВ НАРОДНОГО ОБРАЗОВАНИЯ И НАУКИ РОССИЙСКОЙ ФЕДЕРАЦИИ</w:t>
      </w:r>
    </w:p>
    <w:p w:rsidR="00C77FD4" w:rsidRPr="00E22103" w:rsidRDefault="00C77FD4" w:rsidP="00C77FD4">
      <w:pPr>
        <w:pStyle w:val="a4"/>
        <w:jc w:val="center"/>
        <w:rPr>
          <w:rFonts w:ascii="Times New Roman" w:hAnsi="Times New Roman" w:cs="Times New Roman"/>
          <w:b/>
        </w:rPr>
      </w:pPr>
    </w:p>
    <w:p w:rsidR="00C77FD4" w:rsidRPr="00E22103" w:rsidRDefault="00C77FD4" w:rsidP="00C77FD4">
      <w:pPr>
        <w:pStyle w:val="a4"/>
        <w:jc w:val="center"/>
        <w:rPr>
          <w:rFonts w:ascii="Times New Roman" w:hAnsi="Times New Roman" w:cs="Times New Roman"/>
          <w:b/>
        </w:rPr>
      </w:pPr>
      <w:r w:rsidRPr="00E22103">
        <w:rPr>
          <w:rFonts w:ascii="Times New Roman" w:hAnsi="Times New Roman" w:cs="Times New Roman"/>
          <w:b/>
        </w:rPr>
        <w:t xml:space="preserve">ИНГУШСКАЯ РЕСПУБЛИКАНСКАЯ ОРГАНИЗАЦИЯ </w:t>
      </w:r>
      <w:proofErr w:type="gramStart"/>
      <w:r w:rsidRPr="00E22103">
        <w:rPr>
          <w:rFonts w:ascii="Times New Roman" w:hAnsi="Times New Roman" w:cs="Times New Roman"/>
          <w:b/>
        </w:rPr>
        <w:t>ОБЩЕРОССИЙСКОГО</w:t>
      </w:r>
      <w:proofErr w:type="gramEnd"/>
    </w:p>
    <w:p w:rsidR="00C77FD4" w:rsidRPr="00E22103" w:rsidRDefault="00C77FD4" w:rsidP="00C77FD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22103">
        <w:rPr>
          <w:rFonts w:ascii="Times New Roman" w:hAnsi="Times New Roman" w:cs="Times New Roman"/>
          <w:b/>
        </w:rPr>
        <w:t>ПРОФСОЮЗА ОБРАЗОВАНИЯ</w:t>
      </w:r>
    </w:p>
    <w:tbl>
      <w:tblPr>
        <w:tblW w:w="9889" w:type="dxa"/>
        <w:tblLook w:val="04A0"/>
      </w:tblPr>
      <w:tblGrid>
        <w:gridCol w:w="2518"/>
        <w:gridCol w:w="7371"/>
      </w:tblGrid>
      <w:tr w:rsidR="00C77FD4" w:rsidTr="00997BEB">
        <w:trPr>
          <w:trHeight w:val="1842"/>
        </w:trPr>
        <w:tc>
          <w:tcPr>
            <w:tcW w:w="2518" w:type="dxa"/>
            <w:vAlign w:val="center"/>
            <w:hideMark/>
          </w:tcPr>
          <w:p w:rsidR="00C77FD4" w:rsidRDefault="00C77FD4" w:rsidP="00997BEB">
            <w:pPr>
              <w:pStyle w:val="msonormalbullet1gif"/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>
                  <wp:extent cx="1238250" cy="1419225"/>
                  <wp:effectExtent l="19050" t="0" r="0" b="0"/>
                  <wp:docPr id="10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280FBD"/>
            <w:tcMar>
              <w:top w:w="284" w:type="dxa"/>
              <w:left w:w="108" w:type="dxa"/>
              <w:bottom w:w="0" w:type="dxa"/>
              <w:right w:w="284" w:type="dxa"/>
            </w:tcMar>
            <w:hideMark/>
          </w:tcPr>
          <w:p w:rsidR="00C77FD4" w:rsidRDefault="00C77FD4" w:rsidP="00997BEB">
            <w:pPr>
              <w:pStyle w:val="msonormalbullet2gif"/>
              <w:snapToGrid w:val="0"/>
              <w:spacing w:line="276" w:lineRule="auto"/>
              <w:jc w:val="right"/>
              <w:rPr>
                <w:rFonts w:asciiTheme="minorHAnsi" w:hAnsiTheme="minorHAnsi" w:cstheme="minorBidi"/>
                <w:b/>
                <w:i/>
                <w:sz w:val="36"/>
                <w:szCs w:val="36"/>
                <w:lang w:eastAsia="ar-SA"/>
              </w:rPr>
            </w:pPr>
            <w:r>
              <w:rPr>
                <w:rFonts w:asciiTheme="minorHAnsi" w:hAnsiTheme="minorHAnsi" w:cstheme="minorBidi"/>
                <w:b/>
                <w:i/>
                <w:sz w:val="36"/>
                <w:szCs w:val="36"/>
                <w:lang w:eastAsia="ar-SA"/>
              </w:rPr>
              <w:t>Серия:</w:t>
            </w:r>
          </w:p>
          <w:p w:rsidR="00C77FD4" w:rsidRPr="00F155B0" w:rsidRDefault="00C77FD4" w:rsidP="00997BEB">
            <w:pPr>
              <w:pStyle w:val="msonormalbullet2gif"/>
              <w:snapToGrid w:val="0"/>
              <w:spacing w:line="276" w:lineRule="auto"/>
              <w:jc w:val="right"/>
              <w:rPr>
                <w:b/>
                <w:sz w:val="28"/>
                <w:szCs w:val="28"/>
                <w:lang w:eastAsia="ar-SA"/>
              </w:rPr>
            </w:pPr>
            <w:r w:rsidRPr="00F155B0">
              <w:rPr>
                <w:b/>
                <w:sz w:val="28"/>
                <w:szCs w:val="28"/>
                <w:lang w:eastAsia="ar-SA"/>
              </w:rPr>
              <w:t xml:space="preserve">ЕЖЕГОДНЫЕ ОТЧЕТЫ </w:t>
            </w:r>
          </w:p>
        </w:tc>
      </w:tr>
    </w:tbl>
    <w:p w:rsidR="00C77FD4" w:rsidRDefault="00C77FD4" w:rsidP="00C77FD4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C77FD4" w:rsidRPr="00F155B0" w:rsidRDefault="00C77FD4" w:rsidP="00C77FD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ar-SA"/>
        </w:rPr>
      </w:pPr>
    </w:p>
    <w:p w:rsidR="00C77FD4" w:rsidRDefault="00C77FD4" w:rsidP="00C77FD4">
      <w:pPr>
        <w:jc w:val="center"/>
        <w:rPr>
          <w:rFonts w:ascii="Times New Roman" w:hAnsi="Times New Roman" w:cs="Times New Roman"/>
        </w:rPr>
      </w:pPr>
      <w:r w:rsidRPr="00F155B0">
        <w:rPr>
          <w:rFonts w:ascii="Times New Roman" w:hAnsi="Times New Roman" w:cs="Times New Roman"/>
          <w:noProof/>
        </w:rPr>
        <w:drawing>
          <wp:inline distT="0" distB="0" distL="0" distR="0">
            <wp:extent cx="5314950" cy="3200400"/>
            <wp:effectExtent l="19050" t="0" r="0" b="0"/>
            <wp:docPr id="11" name="Рисунок 1" descr="http://mkousosh9p.edusite.ru/images/p99_pu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ousosh9p.edusite.ru/images/p99_pub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D4" w:rsidRPr="00F155B0" w:rsidRDefault="00C77FD4" w:rsidP="00C7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B0">
        <w:rPr>
          <w:rFonts w:ascii="Times New Roman" w:hAnsi="Times New Roman" w:cs="Times New Roman"/>
          <w:b/>
          <w:sz w:val="28"/>
          <w:szCs w:val="28"/>
        </w:rPr>
        <w:t xml:space="preserve">РЕСПУБЛИКАНСКОГО КОМИТЕТА </w:t>
      </w:r>
    </w:p>
    <w:p w:rsidR="00C77FD4" w:rsidRPr="00F155B0" w:rsidRDefault="00C77FD4" w:rsidP="00C77FD4">
      <w:pPr>
        <w:jc w:val="center"/>
        <w:rPr>
          <w:rFonts w:ascii="Times New Roman" w:hAnsi="Times New Roman" w:cs="Times New Roman"/>
          <w:b/>
        </w:rPr>
      </w:pPr>
      <w:r w:rsidRPr="00F155B0">
        <w:rPr>
          <w:rFonts w:ascii="Times New Roman" w:hAnsi="Times New Roman" w:cs="Times New Roman"/>
          <w:b/>
        </w:rPr>
        <w:t>ИНГУШСКОЙ РЕСПУБЛИКАНСКОЙ ОРГАНИЗАЦИИ</w:t>
      </w:r>
    </w:p>
    <w:p w:rsidR="00C77FD4" w:rsidRDefault="00C77FD4" w:rsidP="00C77FD4">
      <w:pPr>
        <w:jc w:val="center"/>
        <w:rPr>
          <w:rFonts w:ascii="Times New Roman" w:hAnsi="Times New Roman" w:cs="Times New Roman"/>
          <w:b/>
        </w:rPr>
      </w:pPr>
      <w:r w:rsidRPr="00F155B0">
        <w:rPr>
          <w:rFonts w:ascii="Times New Roman" w:hAnsi="Times New Roman" w:cs="Times New Roman"/>
          <w:b/>
        </w:rPr>
        <w:t>ОБЩЕРОССИЙСКОГО ПРОФСОЮЗА ОБРАЗОВАНИЯ</w:t>
      </w:r>
    </w:p>
    <w:p w:rsidR="00C77FD4" w:rsidRPr="00F155B0" w:rsidRDefault="00BB54EF" w:rsidP="00C7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="00C77FD4" w:rsidRPr="00F155B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77FD4" w:rsidRDefault="00C77FD4" w:rsidP="00C77FD4">
      <w:pPr>
        <w:jc w:val="center"/>
        <w:rPr>
          <w:rFonts w:ascii="Times New Roman" w:hAnsi="Times New Roman" w:cs="Times New Roman"/>
        </w:rPr>
      </w:pPr>
    </w:p>
    <w:p w:rsidR="00C77FD4" w:rsidRDefault="00C77FD4" w:rsidP="00C77FD4">
      <w:pPr>
        <w:jc w:val="center"/>
        <w:rPr>
          <w:rFonts w:ascii="Times New Roman" w:hAnsi="Times New Roman" w:cs="Times New Roman"/>
        </w:rPr>
      </w:pPr>
    </w:p>
    <w:p w:rsidR="00C77FD4" w:rsidRDefault="00C77FD4" w:rsidP="00C77FD4">
      <w:pPr>
        <w:jc w:val="center"/>
        <w:rPr>
          <w:rFonts w:ascii="Times New Roman" w:hAnsi="Times New Roman" w:cs="Times New Roman"/>
        </w:rPr>
      </w:pPr>
    </w:p>
    <w:p w:rsidR="00C77FD4" w:rsidRPr="00F155B0" w:rsidRDefault="00BB54EF" w:rsidP="00C7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азрань – 2020</w:t>
      </w:r>
      <w:r w:rsidR="00C77FD4" w:rsidRPr="00F155B0">
        <w:rPr>
          <w:rFonts w:ascii="Times New Roman" w:hAnsi="Times New Roman" w:cs="Times New Roman"/>
          <w:b/>
          <w:sz w:val="28"/>
          <w:szCs w:val="28"/>
        </w:rPr>
        <w:t>г.</w:t>
      </w:r>
    </w:p>
    <w:p w:rsidR="001829AE" w:rsidRDefault="001829AE" w:rsidP="001829A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ПРОФЕССИОНАЛЬНЫЙ СОЮЗ РАБОТНИКОВ НАРОДНОГО ОБРАЗОВАНИЯ И НАУКИ РОССИЙСКОЙ ФЕДЕРАЦИИ</w:t>
      </w:r>
    </w:p>
    <w:p w:rsidR="001829AE" w:rsidRDefault="001829AE" w:rsidP="001829AE">
      <w:pPr>
        <w:pStyle w:val="a4"/>
        <w:ind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3875" cy="581025"/>
            <wp:effectExtent l="1905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AE" w:rsidRDefault="001829AE" w:rsidP="001829AE">
      <w:pPr>
        <w:pStyle w:val="a4"/>
        <w:ind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ИНГУШСКАЯ РЕСПУБЛИКАНСКАЯ ОРГАНИЗАЦИЯ</w:t>
      </w:r>
    </w:p>
    <w:p w:rsidR="001829AE" w:rsidRDefault="001829AE" w:rsidP="001829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29AE" w:rsidRDefault="001829AE" w:rsidP="001829AE">
      <w:pPr>
        <w:pStyle w:val="a4"/>
        <w:pBdr>
          <w:bottom w:val="single" w:sz="12" w:space="1" w:color="auto"/>
        </w:pBdr>
        <w:tabs>
          <w:tab w:val="center" w:pos="4819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РЕСПУБЛИКАНСКИЙ КОМИТЕТ ПРОФСОЮЗА</w:t>
      </w:r>
    </w:p>
    <w:p w:rsidR="001829AE" w:rsidRDefault="001829AE" w:rsidP="00182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99" w:rsidRPr="001829AE" w:rsidRDefault="001829AE" w:rsidP="00182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AE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DC3DD1" w:rsidRDefault="00DA7952" w:rsidP="00DC3DD1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Ингушской республиканской организации Профсоюза работников народного образования и науки РФ за 2019г.</w:t>
      </w:r>
      <w:r w:rsidR="00BB54EF" w:rsidRPr="00BB54EF">
        <w:rPr>
          <w:rFonts w:asciiTheme="majorHAnsi" w:hAnsiTheme="majorHAnsi"/>
          <w:b/>
          <w:sz w:val="28"/>
          <w:szCs w:val="28"/>
        </w:rPr>
        <w:t xml:space="preserve"> </w:t>
      </w:r>
    </w:p>
    <w:p w:rsidR="001A19B4" w:rsidRDefault="00DC3DD1" w:rsidP="001A19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республиканской организации Профсоюза было и остается обеспечение необходимых социальных гарантий для свободного и творческого труда учительских коллективов, мобилизация их на повышение эффективности и качества учебной и воспитательной работы, усиление защитной роли профсоюзных организаций, организационно-финансовое укрепление Профсоюза, повышение мотивации его членства.</w:t>
      </w:r>
      <w:r w:rsidR="001A19B4" w:rsidRPr="001A1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9B4" w:rsidRDefault="001A19B4" w:rsidP="001A19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Профсоюзное движение в Республике Ингушетия всегда было неразрывно связано с жизнью республики и страны в целом. </w:t>
      </w:r>
    </w:p>
    <w:p w:rsidR="00BB54EF" w:rsidRPr="00C1671B" w:rsidRDefault="00DC3DD1" w:rsidP="004460C2">
      <w:pPr>
        <w:ind w:firstLine="708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094">
        <w:rPr>
          <w:rFonts w:ascii="Times New Roman" w:hAnsi="Times New Roman" w:cs="Times New Roman"/>
          <w:sz w:val="28"/>
          <w:szCs w:val="28"/>
        </w:rPr>
        <w:t xml:space="preserve">был объявлен в Профсоюзе годом </w:t>
      </w:r>
      <w:r w:rsidR="004A4094" w:rsidRPr="004A4094">
        <w:rPr>
          <w:rFonts w:ascii="Times New Roman" w:hAnsi="Times New Roman" w:cs="Times New Roman"/>
          <w:b/>
          <w:sz w:val="28"/>
          <w:szCs w:val="28"/>
        </w:rPr>
        <w:t>отчетов и выборов</w:t>
      </w:r>
      <w:r w:rsidR="004A4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год  развития и укрепления профсоюзного движения в республике, это время активной работы по реализации ПНПО (Приоритетного Национального Проекта Образования), развития процессов модернизации образования, применения инновационных технологий управления системой образования, обеспечения доступности качественного образования и улучшения усл</w:t>
      </w:r>
      <w:r w:rsidR="004460C2">
        <w:rPr>
          <w:rFonts w:ascii="Times New Roman" w:hAnsi="Times New Roman" w:cs="Times New Roman"/>
          <w:sz w:val="28"/>
          <w:szCs w:val="28"/>
        </w:rPr>
        <w:t>овий обучения.</w:t>
      </w:r>
    </w:p>
    <w:p w:rsidR="00BB54EF" w:rsidRDefault="00BB54EF" w:rsidP="00BB54EF">
      <w:pPr>
        <w:pStyle w:val="a7"/>
        <w:numPr>
          <w:ilvl w:val="0"/>
          <w:numId w:val="1"/>
        </w:numPr>
        <w:ind w:left="-28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 СТРУКТУРЕ ИНГУШСКОЙ РЕСПУБЛИКАНСКОЙ ОРГАНИЗАЦИИ ПРОФСОЮЗА</w:t>
      </w:r>
      <w:r>
        <w:rPr>
          <w:rFonts w:asciiTheme="majorHAnsi" w:hAnsiTheme="majorHAnsi"/>
          <w:sz w:val="24"/>
          <w:szCs w:val="24"/>
        </w:rPr>
        <w:t>.</w:t>
      </w:r>
    </w:p>
    <w:p w:rsidR="00BB54EF" w:rsidRDefault="00BB54EF" w:rsidP="00BB54EF">
      <w:pPr>
        <w:pStyle w:val="a7"/>
        <w:ind w:left="-284"/>
        <w:rPr>
          <w:rFonts w:asciiTheme="majorHAnsi" w:hAnsiTheme="majorHAnsi"/>
          <w:sz w:val="24"/>
          <w:szCs w:val="24"/>
        </w:rPr>
      </w:pPr>
    </w:p>
    <w:p w:rsidR="00BB54EF" w:rsidRDefault="00BB54EF" w:rsidP="00BB54EF">
      <w:pPr>
        <w:pStyle w:val="a7"/>
        <w:ind w:left="-284"/>
        <w:rPr>
          <w:rFonts w:asciiTheme="majorHAnsi" w:hAnsiTheme="majorHAnsi"/>
          <w:sz w:val="24"/>
          <w:szCs w:val="24"/>
        </w:rPr>
      </w:pPr>
      <w:r w:rsidRPr="00B071C2">
        <w:rPr>
          <w:rFonts w:asciiTheme="majorHAnsi" w:hAnsiTheme="majorHAnsi"/>
          <w:sz w:val="24"/>
          <w:szCs w:val="24"/>
        </w:rPr>
        <w:t>На</w:t>
      </w:r>
      <w:r>
        <w:rPr>
          <w:rFonts w:asciiTheme="majorHAnsi" w:hAnsiTheme="majorHAnsi"/>
          <w:b/>
          <w:sz w:val="24"/>
          <w:szCs w:val="24"/>
        </w:rPr>
        <w:t xml:space="preserve"> 01</w:t>
      </w:r>
      <w:r w:rsidRPr="00B071C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01.2020</w:t>
      </w:r>
      <w:r w:rsidRPr="00B071C2">
        <w:rPr>
          <w:rFonts w:asciiTheme="majorHAnsi" w:hAnsiTheme="majorHAnsi"/>
          <w:b/>
          <w:sz w:val="24"/>
          <w:szCs w:val="24"/>
        </w:rPr>
        <w:t>г.</w:t>
      </w:r>
      <w:r>
        <w:rPr>
          <w:rFonts w:asciiTheme="majorHAnsi" w:hAnsiTheme="majorHAnsi"/>
          <w:b/>
          <w:sz w:val="24"/>
          <w:szCs w:val="24"/>
        </w:rPr>
        <w:t xml:space="preserve"> ИРОП </w:t>
      </w:r>
      <w:r w:rsidRPr="00B071C2">
        <w:rPr>
          <w:rFonts w:asciiTheme="majorHAnsi" w:hAnsiTheme="majorHAnsi"/>
          <w:sz w:val="24"/>
          <w:szCs w:val="24"/>
        </w:rPr>
        <w:t>объединяет</w:t>
      </w:r>
      <w:r>
        <w:rPr>
          <w:rFonts w:asciiTheme="majorHAnsi" w:hAnsiTheme="majorHAnsi"/>
          <w:sz w:val="24"/>
          <w:szCs w:val="24"/>
        </w:rPr>
        <w:t>:</w:t>
      </w:r>
    </w:p>
    <w:p w:rsidR="00BB54EF" w:rsidRDefault="00BB54EF" w:rsidP="00BB54EF">
      <w:pPr>
        <w:pStyle w:val="a7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- местные (территориальные) организации Профсоюза, из которых 3 – районные организации;</w:t>
      </w:r>
    </w:p>
    <w:p w:rsidR="00BB54EF" w:rsidRPr="00DA5F54" w:rsidRDefault="00BB54EF" w:rsidP="00BB54EF">
      <w:pPr>
        <w:pStyle w:val="a7"/>
        <w:ind w:left="-284"/>
        <w:rPr>
          <w:rFonts w:asciiTheme="majorHAnsi" w:hAnsiTheme="majorHAnsi"/>
          <w:b/>
          <w:sz w:val="24"/>
          <w:szCs w:val="24"/>
        </w:rPr>
      </w:pPr>
      <w:r w:rsidRPr="00DA5F54">
        <w:rPr>
          <w:rFonts w:asciiTheme="majorHAnsi" w:hAnsiTheme="majorHAnsi"/>
          <w:b/>
          <w:sz w:val="24"/>
          <w:szCs w:val="24"/>
        </w:rPr>
        <w:t>112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5F54">
        <w:rPr>
          <w:rFonts w:asciiTheme="majorHAnsi" w:hAnsiTheme="majorHAnsi"/>
          <w:b/>
          <w:sz w:val="24"/>
          <w:szCs w:val="24"/>
        </w:rPr>
        <w:t>первичных организаций Профсоюза, из которых:</w:t>
      </w:r>
    </w:p>
    <w:p w:rsidR="00BB54EF" w:rsidRDefault="00BB54EF" w:rsidP="00BB54EF">
      <w:pPr>
        <w:pStyle w:val="a4"/>
      </w:pPr>
      <w:r w:rsidRPr="00DA5F54">
        <w:rPr>
          <w:b/>
        </w:rPr>
        <w:t xml:space="preserve">                        104</w:t>
      </w:r>
      <w:r>
        <w:t xml:space="preserve"> –ППО в общеобразовательных организациях       (в 2018г</w:t>
      </w:r>
      <w:proofErr w:type="gramStart"/>
      <w:r>
        <w:t>.б</w:t>
      </w:r>
      <w:proofErr w:type="gramEnd"/>
      <w:r>
        <w:t>ыло – 104);</w:t>
      </w:r>
    </w:p>
    <w:p w:rsidR="00BB54EF" w:rsidRDefault="00BB54EF" w:rsidP="00BB54EF">
      <w:pPr>
        <w:pStyle w:val="a4"/>
      </w:pPr>
      <w:r w:rsidRPr="00DA5F54">
        <w:rPr>
          <w:b/>
        </w:rPr>
        <w:t xml:space="preserve">                             5</w:t>
      </w:r>
      <w:r>
        <w:t xml:space="preserve">- ППО в ДОУ      </w:t>
      </w:r>
      <w:proofErr w:type="gramStart"/>
      <w:r>
        <w:t xml:space="preserve">( </w:t>
      </w:r>
      <w:proofErr w:type="gramEnd"/>
      <w:r>
        <w:t>в 2018г. было -5);</w:t>
      </w:r>
    </w:p>
    <w:p w:rsidR="00BB54EF" w:rsidRDefault="00BB54EF" w:rsidP="00BB54EF">
      <w:pPr>
        <w:pStyle w:val="a4"/>
      </w:pPr>
      <w:r w:rsidRPr="00DA5F54">
        <w:rPr>
          <w:b/>
        </w:rPr>
        <w:t xml:space="preserve">                             2</w:t>
      </w:r>
      <w:r>
        <w:t xml:space="preserve"> - ППО в организациях доп. образования для детей      </w:t>
      </w:r>
      <w:proofErr w:type="gramStart"/>
      <w:r>
        <w:t xml:space="preserve">( </w:t>
      </w:r>
      <w:proofErr w:type="gramEnd"/>
      <w:r>
        <w:t>в 2018г. было -2);</w:t>
      </w:r>
    </w:p>
    <w:p w:rsidR="00BB54EF" w:rsidRDefault="00BB54EF" w:rsidP="00BB54EF">
      <w:pPr>
        <w:pStyle w:val="a4"/>
      </w:pPr>
      <w:r>
        <w:t xml:space="preserve">                             </w:t>
      </w:r>
      <w:r w:rsidRPr="00DA5F54">
        <w:rPr>
          <w:b/>
        </w:rPr>
        <w:t xml:space="preserve">1 </w:t>
      </w:r>
      <w:r>
        <w:t>-</w:t>
      </w:r>
      <w:r w:rsidRPr="00F76E77">
        <w:t>ППО в организации доп.</w:t>
      </w:r>
      <w:r>
        <w:t xml:space="preserve"> </w:t>
      </w:r>
      <w:r w:rsidRPr="00F76E77">
        <w:t>профессионального образования</w:t>
      </w:r>
    </w:p>
    <w:p w:rsidR="00BB54EF" w:rsidRPr="004B7D72" w:rsidRDefault="00BB54EF" w:rsidP="00BB54EF">
      <w:pPr>
        <w:pStyle w:val="a4"/>
        <w:ind w:left="360"/>
      </w:pPr>
      <w:r>
        <w:rPr>
          <w:rFonts w:asciiTheme="majorHAnsi" w:hAnsiTheme="majorHAnsi"/>
          <w:b/>
          <w:sz w:val="24"/>
          <w:szCs w:val="24"/>
        </w:rPr>
        <w:t>3.Динамика профсоюзного членства.</w:t>
      </w:r>
    </w:p>
    <w:p w:rsidR="00BB54EF" w:rsidRDefault="00BB54EF" w:rsidP="00BB54EF">
      <w:pPr>
        <w:pStyle w:val="a4"/>
        <w:ind w:left="720"/>
      </w:pPr>
    </w:p>
    <w:p w:rsidR="00BB54EF" w:rsidRPr="003E18AF" w:rsidRDefault="00BB54EF" w:rsidP="00BB54EF">
      <w:pPr>
        <w:pStyle w:val="a4"/>
        <w:jc w:val="center"/>
        <w:rPr>
          <w:b/>
        </w:rPr>
      </w:pPr>
      <w:r w:rsidRPr="003E18AF">
        <w:rPr>
          <w:b/>
        </w:rPr>
        <w:t>Динамика численности членов Профсоюза</w:t>
      </w:r>
    </w:p>
    <w:p w:rsidR="00BB54EF" w:rsidRPr="00F76E77" w:rsidRDefault="00BB54EF" w:rsidP="00BB54EF">
      <w:pPr>
        <w:pStyle w:val="a4"/>
      </w:pPr>
    </w:p>
    <w:tbl>
      <w:tblPr>
        <w:tblStyle w:val="a8"/>
        <w:tblW w:w="0" w:type="auto"/>
        <w:tblLook w:val="04A0"/>
      </w:tblPr>
      <w:tblGrid>
        <w:gridCol w:w="756"/>
        <w:gridCol w:w="3510"/>
        <w:gridCol w:w="2669"/>
        <w:gridCol w:w="2636"/>
      </w:tblGrid>
      <w:tr w:rsidR="00BB54EF" w:rsidTr="00BD603F">
        <w:tc>
          <w:tcPr>
            <w:tcW w:w="675" w:type="dxa"/>
          </w:tcPr>
          <w:p w:rsidR="00BB54EF" w:rsidRDefault="00BB54EF" w:rsidP="00BD603F">
            <w:pPr>
              <w:pStyle w:val="a4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</w:tcPr>
          <w:p w:rsidR="00BB54EF" w:rsidRDefault="00BB54EF" w:rsidP="00BD603F">
            <w:pPr>
              <w:pStyle w:val="a4"/>
            </w:pPr>
            <w:r>
              <w:t>Категория членов Профсоюза</w:t>
            </w:r>
          </w:p>
        </w:tc>
        <w:tc>
          <w:tcPr>
            <w:tcW w:w="2693" w:type="dxa"/>
          </w:tcPr>
          <w:p w:rsidR="00BB54EF" w:rsidRDefault="00BB54EF" w:rsidP="00BD603F">
            <w:pPr>
              <w:pStyle w:val="a4"/>
            </w:pPr>
            <w:r>
              <w:t>Численность</w:t>
            </w:r>
          </w:p>
          <w:p w:rsidR="00BB54EF" w:rsidRDefault="00BB54EF" w:rsidP="00BD603F">
            <w:pPr>
              <w:pStyle w:val="a4"/>
            </w:pPr>
            <w:r>
              <w:t>На 01.01.2019г.</w:t>
            </w:r>
          </w:p>
        </w:tc>
        <w:tc>
          <w:tcPr>
            <w:tcW w:w="2659" w:type="dxa"/>
          </w:tcPr>
          <w:p w:rsidR="00BB54EF" w:rsidRDefault="00BB54EF" w:rsidP="00BD603F">
            <w:pPr>
              <w:pStyle w:val="a4"/>
            </w:pPr>
            <w:r>
              <w:t>Численность</w:t>
            </w:r>
          </w:p>
          <w:p w:rsidR="00BB54EF" w:rsidRDefault="00BB54EF" w:rsidP="00BD603F">
            <w:pPr>
              <w:pStyle w:val="a4"/>
            </w:pPr>
            <w:r>
              <w:t>На 01.01.2020г.</w:t>
            </w:r>
          </w:p>
        </w:tc>
      </w:tr>
      <w:tr w:rsidR="00BB54EF" w:rsidTr="00BD603F">
        <w:tc>
          <w:tcPr>
            <w:tcW w:w="675" w:type="dxa"/>
          </w:tcPr>
          <w:p w:rsidR="00BB54EF" w:rsidRDefault="00BB54EF" w:rsidP="00BD603F">
            <w:pPr>
              <w:pStyle w:val="a4"/>
            </w:pPr>
            <w:r>
              <w:t>1</w:t>
            </w:r>
          </w:p>
        </w:tc>
        <w:tc>
          <w:tcPr>
            <w:tcW w:w="3544" w:type="dxa"/>
          </w:tcPr>
          <w:p w:rsidR="00BB54EF" w:rsidRDefault="00BB54EF" w:rsidP="00BD603F">
            <w:pPr>
              <w:pStyle w:val="a4"/>
            </w:pPr>
            <w:r>
              <w:t>Работающие</w:t>
            </w:r>
          </w:p>
        </w:tc>
        <w:tc>
          <w:tcPr>
            <w:tcW w:w="2693" w:type="dxa"/>
          </w:tcPr>
          <w:p w:rsidR="00BB54EF" w:rsidRPr="00892466" w:rsidRDefault="00BB54EF" w:rsidP="00BD603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9246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742</w:t>
            </w:r>
          </w:p>
        </w:tc>
        <w:tc>
          <w:tcPr>
            <w:tcW w:w="2659" w:type="dxa"/>
          </w:tcPr>
          <w:p w:rsidR="00BB54EF" w:rsidRPr="00892466" w:rsidRDefault="00BB54EF" w:rsidP="00BD603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9246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802</w:t>
            </w:r>
          </w:p>
        </w:tc>
      </w:tr>
      <w:tr w:rsidR="00BB54EF" w:rsidTr="00BD603F">
        <w:tc>
          <w:tcPr>
            <w:tcW w:w="675" w:type="dxa"/>
          </w:tcPr>
          <w:p w:rsidR="00BB54EF" w:rsidRDefault="00BB54EF" w:rsidP="00BD603F">
            <w:pPr>
              <w:pStyle w:val="a4"/>
            </w:pPr>
            <w:r>
              <w:t>2</w:t>
            </w:r>
          </w:p>
        </w:tc>
        <w:tc>
          <w:tcPr>
            <w:tcW w:w="3544" w:type="dxa"/>
          </w:tcPr>
          <w:p w:rsidR="00BB54EF" w:rsidRDefault="00BB54EF" w:rsidP="00BD603F">
            <w:pPr>
              <w:pStyle w:val="a4"/>
            </w:pPr>
            <w:r>
              <w:t>Обучающиеся</w:t>
            </w:r>
          </w:p>
        </w:tc>
        <w:tc>
          <w:tcPr>
            <w:tcW w:w="2693" w:type="dxa"/>
          </w:tcPr>
          <w:p w:rsidR="00BB54EF" w:rsidRPr="00892466" w:rsidRDefault="00BB54EF" w:rsidP="00BD603F">
            <w:pPr>
              <w:pStyle w:val="a4"/>
              <w:jc w:val="center"/>
              <w:rPr>
                <w:b/>
              </w:rPr>
            </w:pPr>
            <w:r w:rsidRPr="00892466">
              <w:rPr>
                <w:b/>
              </w:rPr>
              <w:t>0</w:t>
            </w:r>
          </w:p>
        </w:tc>
        <w:tc>
          <w:tcPr>
            <w:tcW w:w="2659" w:type="dxa"/>
          </w:tcPr>
          <w:p w:rsidR="00BB54EF" w:rsidRPr="00892466" w:rsidRDefault="00BB54EF" w:rsidP="00BD603F">
            <w:pPr>
              <w:pStyle w:val="a4"/>
              <w:jc w:val="center"/>
              <w:rPr>
                <w:b/>
              </w:rPr>
            </w:pPr>
            <w:r w:rsidRPr="00892466">
              <w:rPr>
                <w:b/>
              </w:rPr>
              <w:t>0</w:t>
            </w:r>
          </w:p>
        </w:tc>
      </w:tr>
      <w:tr w:rsidR="00BB54EF" w:rsidTr="00BD603F">
        <w:tc>
          <w:tcPr>
            <w:tcW w:w="675" w:type="dxa"/>
          </w:tcPr>
          <w:p w:rsidR="00BB54EF" w:rsidRDefault="00BB54EF" w:rsidP="00BD603F">
            <w:pPr>
              <w:pStyle w:val="a4"/>
            </w:pPr>
            <w:r>
              <w:t>3</w:t>
            </w:r>
          </w:p>
        </w:tc>
        <w:tc>
          <w:tcPr>
            <w:tcW w:w="3544" w:type="dxa"/>
          </w:tcPr>
          <w:p w:rsidR="00BB54EF" w:rsidRDefault="00BB54EF" w:rsidP="00BD603F">
            <w:pPr>
              <w:pStyle w:val="a4"/>
            </w:pPr>
            <w:r>
              <w:t>Неработающие</w:t>
            </w:r>
          </w:p>
        </w:tc>
        <w:tc>
          <w:tcPr>
            <w:tcW w:w="2693" w:type="dxa"/>
          </w:tcPr>
          <w:p w:rsidR="00BB54EF" w:rsidRPr="00892466" w:rsidRDefault="00BB54EF" w:rsidP="00BD603F">
            <w:pPr>
              <w:pStyle w:val="a4"/>
              <w:jc w:val="center"/>
              <w:rPr>
                <w:b/>
              </w:rPr>
            </w:pPr>
            <w:r w:rsidRPr="00892466">
              <w:rPr>
                <w:b/>
              </w:rPr>
              <w:t>0</w:t>
            </w:r>
          </w:p>
        </w:tc>
        <w:tc>
          <w:tcPr>
            <w:tcW w:w="2659" w:type="dxa"/>
          </w:tcPr>
          <w:p w:rsidR="00BB54EF" w:rsidRPr="00892466" w:rsidRDefault="00BB54EF" w:rsidP="00BD603F">
            <w:pPr>
              <w:pStyle w:val="a4"/>
              <w:jc w:val="center"/>
              <w:rPr>
                <w:b/>
              </w:rPr>
            </w:pPr>
            <w:r w:rsidRPr="00892466">
              <w:rPr>
                <w:b/>
              </w:rPr>
              <w:t>0</w:t>
            </w:r>
          </w:p>
        </w:tc>
      </w:tr>
    </w:tbl>
    <w:p w:rsidR="00BB54EF" w:rsidRDefault="00BB54EF" w:rsidP="00BB54EF">
      <w:pPr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BB54EF" w:rsidRDefault="00BB54EF" w:rsidP="00BB54EF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Прием и выход из Профсоюза.</w:t>
      </w:r>
    </w:p>
    <w:p w:rsidR="00BB54EF" w:rsidRDefault="00BB54EF" w:rsidP="00BB54EF">
      <w:pPr>
        <w:pStyle w:val="a4"/>
        <w:rPr>
          <w:rFonts w:asciiTheme="majorHAnsi" w:hAnsiTheme="majorHAnsi"/>
          <w:sz w:val="24"/>
          <w:szCs w:val="24"/>
        </w:rPr>
      </w:pPr>
      <w:r w:rsidRPr="004915D1">
        <w:rPr>
          <w:rFonts w:asciiTheme="majorHAnsi" w:hAnsiTheme="majorHAnsi"/>
          <w:sz w:val="24"/>
          <w:szCs w:val="24"/>
        </w:rPr>
        <w:t xml:space="preserve">Численность членов Профсоюза увеличилась на </w:t>
      </w:r>
      <w:r>
        <w:rPr>
          <w:rFonts w:asciiTheme="majorHAnsi" w:hAnsiTheme="majorHAnsi"/>
          <w:b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 xml:space="preserve"> человек</w:t>
      </w:r>
      <w:r w:rsidRPr="004915D1">
        <w:rPr>
          <w:rFonts w:asciiTheme="majorHAnsi" w:hAnsiTheme="majorHAnsi"/>
          <w:sz w:val="24"/>
          <w:szCs w:val="24"/>
        </w:rPr>
        <w:t>.</w:t>
      </w:r>
    </w:p>
    <w:p w:rsidR="00BB54EF" w:rsidRDefault="00BB54EF" w:rsidP="00BB54EF">
      <w:pPr>
        <w:pStyle w:val="a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2019 году </w:t>
      </w:r>
      <w:r w:rsidRPr="002B4A96">
        <w:rPr>
          <w:rFonts w:asciiTheme="majorHAnsi" w:hAnsiTheme="majorHAnsi"/>
          <w:b/>
          <w:sz w:val="24"/>
          <w:szCs w:val="24"/>
        </w:rPr>
        <w:t>принято</w:t>
      </w:r>
      <w:r>
        <w:rPr>
          <w:rFonts w:asciiTheme="majorHAnsi" w:hAnsiTheme="majorHAnsi"/>
          <w:sz w:val="24"/>
          <w:szCs w:val="24"/>
        </w:rPr>
        <w:t xml:space="preserve"> в Профсоюз – </w:t>
      </w:r>
      <w:r>
        <w:rPr>
          <w:rFonts w:asciiTheme="majorHAnsi" w:hAnsiTheme="majorHAnsi"/>
          <w:b/>
          <w:sz w:val="24"/>
          <w:szCs w:val="24"/>
        </w:rPr>
        <w:t>81</w:t>
      </w:r>
      <w:r w:rsidRPr="002B4A9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человек.</w:t>
      </w:r>
    </w:p>
    <w:p w:rsidR="00BB54EF" w:rsidRDefault="00BB54EF" w:rsidP="00BB54EF">
      <w:pPr>
        <w:pStyle w:val="a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Выбыло из Профсоюза – 21 человек</w:t>
      </w:r>
    </w:p>
    <w:p w:rsidR="00BB54EF" w:rsidRDefault="00BB54EF" w:rsidP="00BB54EF">
      <w:pPr>
        <w:pStyle w:val="a4"/>
        <w:rPr>
          <w:rFonts w:asciiTheme="majorHAnsi" w:hAnsiTheme="majorHAnsi"/>
          <w:b/>
          <w:sz w:val="24"/>
          <w:szCs w:val="24"/>
        </w:rPr>
      </w:pPr>
    </w:p>
    <w:p w:rsidR="00BB54EF" w:rsidRDefault="00BB54EF" w:rsidP="00BB54EF">
      <w:pPr>
        <w:jc w:val="both"/>
        <w:rPr>
          <w:rFonts w:asciiTheme="majorHAnsi" w:hAnsiTheme="majorHAnsi"/>
          <w:sz w:val="24"/>
          <w:szCs w:val="24"/>
        </w:rPr>
      </w:pPr>
      <w:r w:rsidRPr="002B4A96">
        <w:rPr>
          <w:rFonts w:asciiTheme="majorHAnsi" w:hAnsiTheme="majorHAnsi"/>
          <w:sz w:val="24"/>
          <w:szCs w:val="24"/>
        </w:rPr>
        <w:t>В связи с продолжающимися процессами оптимизации штатов образовательных организаций</w:t>
      </w:r>
      <w:r>
        <w:rPr>
          <w:rFonts w:asciiTheme="majorHAnsi" w:hAnsiTheme="majorHAnsi"/>
          <w:sz w:val="24"/>
          <w:szCs w:val="24"/>
        </w:rPr>
        <w:t xml:space="preserve">  в 2019году сокращено более 120 работников образовательных организаций, в </w:t>
      </w:r>
      <w:proofErr w:type="gramStart"/>
      <w:r>
        <w:rPr>
          <w:rFonts w:asciiTheme="majorHAnsi" w:hAnsiTheme="majorHAnsi"/>
          <w:sz w:val="24"/>
          <w:szCs w:val="24"/>
        </w:rPr>
        <w:t>связи</w:t>
      </w:r>
      <w:proofErr w:type="gramEnd"/>
      <w:r>
        <w:rPr>
          <w:rFonts w:asciiTheme="majorHAnsi" w:hAnsiTheme="majorHAnsi"/>
          <w:sz w:val="24"/>
          <w:szCs w:val="24"/>
        </w:rPr>
        <w:t xml:space="preserve"> с чем выбыли  из Профсоюза </w:t>
      </w:r>
      <w:r w:rsidRPr="002B4A9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21</w:t>
      </w:r>
      <w:r>
        <w:rPr>
          <w:rFonts w:asciiTheme="majorHAnsi" w:hAnsiTheme="majorHAnsi"/>
          <w:sz w:val="24"/>
          <w:szCs w:val="24"/>
        </w:rPr>
        <w:t xml:space="preserve"> человек.</w:t>
      </w:r>
      <w:r w:rsidRPr="008C5883">
        <w:rPr>
          <w:rFonts w:asciiTheme="majorHAnsi" w:hAnsiTheme="majorHAnsi"/>
          <w:sz w:val="24"/>
          <w:szCs w:val="24"/>
        </w:rPr>
        <w:t xml:space="preserve"> </w:t>
      </w:r>
    </w:p>
    <w:p w:rsidR="00BB54EF" w:rsidRPr="00502632" w:rsidRDefault="00BB54EF" w:rsidP="00BB54EF">
      <w:pPr>
        <w:pStyle w:val="a7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02632">
        <w:rPr>
          <w:rFonts w:asciiTheme="majorHAnsi" w:hAnsiTheme="majorHAnsi"/>
          <w:b/>
          <w:sz w:val="24"/>
          <w:szCs w:val="24"/>
        </w:rPr>
        <w:t>ПРОФСОЮЗНОЕ ЧЛЕНСТВО</w:t>
      </w:r>
    </w:p>
    <w:p w:rsidR="00BB54EF" w:rsidRDefault="00BB54EF" w:rsidP="00BB54EF">
      <w:pPr>
        <w:pStyle w:val="a4"/>
      </w:pPr>
      <w:r>
        <w:t xml:space="preserve">2.1.Всего работающих в образовательных организациях системы образования Республики Ингушетия </w:t>
      </w:r>
      <w:r>
        <w:rPr>
          <w:b/>
        </w:rPr>
        <w:t>-  8273 чел.</w:t>
      </w:r>
    </w:p>
    <w:p w:rsidR="00BB54EF" w:rsidRDefault="00BB54EF" w:rsidP="00BB54EF">
      <w:pPr>
        <w:pStyle w:val="a4"/>
      </w:pPr>
      <w:r>
        <w:t xml:space="preserve">2.2.Всего членов Профсоюза – </w:t>
      </w:r>
      <w:r>
        <w:rPr>
          <w:b/>
        </w:rPr>
        <w:t>5802 чел</w:t>
      </w:r>
      <w:r>
        <w:t>, из которых:</w:t>
      </w:r>
      <w:r>
        <w:rPr>
          <w:b/>
        </w:rPr>
        <w:t xml:space="preserve"> </w:t>
      </w:r>
      <w:r>
        <w:t xml:space="preserve"> педагогических работников -4791 чел.,  </w:t>
      </w:r>
      <w:r>
        <w:rPr>
          <w:b/>
        </w:rPr>
        <w:t>4-</w:t>
      </w:r>
      <w:r>
        <w:t xml:space="preserve"> научно-педагогических работников</w:t>
      </w:r>
      <w:r>
        <w:rPr>
          <w:b/>
        </w:rPr>
        <w:t xml:space="preserve">,  1510 </w:t>
      </w:r>
      <w:r>
        <w:t xml:space="preserve"> работающей молодежи.</w:t>
      </w:r>
    </w:p>
    <w:p w:rsidR="00BB54EF" w:rsidRDefault="00BB54EF" w:rsidP="00BB54EF">
      <w:pPr>
        <w:pStyle w:val="a4"/>
      </w:pPr>
    </w:p>
    <w:p w:rsidR="00BB54EF" w:rsidRDefault="00BB54EF" w:rsidP="00BB54EF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Охват профсоюзным членством по категориям членов Профсоюза:</w:t>
      </w:r>
    </w:p>
    <w:p w:rsidR="00BB54EF" w:rsidRDefault="00BB54EF" w:rsidP="00BB54EF">
      <w:pPr>
        <w:pStyle w:val="a4"/>
      </w:pPr>
      <w:r>
        <w:t xml:space="preserve"> охват профсоюзным членством  среди </w:t>
      </w:r>
      <w:proofErr w:type="gramStart"/>
      <w:r>
        <w:t>работающих</w:t>
      </w:r>
      <w:proofErr w:type="gramEnd"/>
      <w:r>
        <w:t xml:space="preserve"> -   </w:t>
      </w:r>
      <w:r>
        <w:rPr>
          <w:b/>
        </w:rPr>
        <w:t xml:space="preserve">70,1%. </w:t>
      </w:r>
    </w:p>
    <w:p w:rsidR="00BB54EF" w:rsidRDefault="00BB54EF" w:rsidP="00BB54EF">
      <w:pPr>
        <w:pStyle w:val="a4"/>
      </w:pPr>
      <w:r>
        <w:t xml:space="preserve">по общеобразовательным организациям   </w:t>
      </w:r>
      <w:r>
        <w:rPr>
          <w:b/>
        </w:rPr>
        <w:t>71,5%,</w:t>
      </w:r>
    </w:p>
    <w:p w:rsidR="00BB54EF" w:rsidRDefault="00BB54EF" w:rsidP="00BB54EF">
      <w:pPr>
        <w:pStyle w:val="a4"/>
      </w:pPr>
      <w:r>
        <w:t xml:space="preserve">по организациям дополнительного образования детей   </w:t>
      </w:r>
      <w:r>
        <w:rPr>
          <w:b/>
        </w:rPr>
        <w:t>52,6%,</w:t>
      </w:r>
    </w:p>
    <w:p w:rsidR="00BB54EF" w:rsidRDefault="00BB54EF" w:rsidP="00BB54EF">
      <w:pPr>
        <w:pStyle w:val="a4"/>
      </w:pPr>
      <w:r>
        <w:t xml:space="preserve">по организациям дошкольного образования   </w:t>
      </w:r>
      <w:r>
        <w:rPr>
          <w:b/>
        </w:rPr>
        <w:t>51,9 %,</w:t>
      </w:r>
    </w:p>
    <w:p w:rsidR="00BB54EF" w:rsidRDefault="00BB54EF" w:rsidP="00BB54EF">
      <w:pPr>
        <w:pStyle w:val="a4"/>
        <w:rPr>
          <w:b/>
        </w:rPr>
      </w:pPr>
      <w:r>
        <w:t xml:space="preserve">по организациям  дополнительного профессионального образования   </w:t>
      </w:r>
      <w:r>
        <w:rPr>
          <w:b/>
        </w:rPr>
        <w:t>88,9 %.</w:t>
      </w:r>
    </w:p>
    <w:p w:rsidR="00BB54EF" w:rsidRDefault="00BB54EF" w:rsidP="00BB54EF">
      <w:pPr>
        <w:pStyle w:val="a4"/>
      </w:pPr>
    </w:p>
    <w:p w:rsidR="00BB54EF" w:rsidRDefault="00BB54EF" w:rsidP="00BB54EF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2.3. Охват профсоюзным членством среди студентов   </w:t>
      </w:r>
      <w:r>
        <w:rPr>
          <w:rFonts w:asciiTheme="majorHAnsi" w:hAnsiTheme="majorHAnsi"/>
          <w:b/>
          <w:sz w:val="24"/>
          <w:szCs w:val="24"/>
        </w:rPr>
        <w:t xml:space="preserve">0%. </w:t>
      </w:r>
      <w:r>
        <w:rPr>
          <w:rFonts w:asciiTheme="majorHAnsi" w:hAnsiTheme="majorHAnsi"/>
          <w:sz w:val="24"/>
          <w:szCs w:val="24"/>
        </w:rPr>
        <w:t>Профсоюзная организация Ингушского государственного университета (единственного государственного вуза на территории республики) не входит в структуру республиканской организации Профсоюза, т.е. является самостоятельной организацией.</w:t>
      </w:r>
    </w:p>
    <w:p w:rsidR="00BB54EF" w:rsidRDefault="00BB54EF" w:rsidP="00BB54EF">
      <w:pPr>
        <w:pStyle w:val="a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3.ПРОФСОЮЗНЫЕ КАДРЫ И АКТИВ.</w:t>
      </w:r>
    </w:p>
    <w:p w:rsidR="00BB54EF" w:rsidRDefault="00BB54EF" w:rsidP="00BB54EF">
      <w:pPr>
        <w:pStyle w:val="a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республиканском комитете Профсоюза на штатных должностях работают </w:t>
      </w:r>
      <w:r>
        <w:rPr>
          <w:rFonts w:asciiTheme="majorHAnsi" w:hAnsiTheme="majorHAnsi"/>
          <w:b/>
          <w:sz w:val="24"/>
          <w:szCs w:val="24"/>
        </w:rPr>
        <w:t xml:space="preserve">3 </w:t>
      </w:r>
      <w:r>
        <w:rPr>
          <w:rFonts w:asciiTheme="majorHAnsi" w:hAnsiTheme="majorHAnsi"/>
          <w:sz w:val="24"/>
          <w:szCs w:val="24"/>
        </w:rPr>
        <w:t>человека, из них:</w:t>
      </w:r>
    </w:p>
    <w:p w:rsidR="00BB54EF" w:rsidRDefault="00BB54EF" w:rsidP="00BB54E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 председатель организации,</w:t>
      </w:r>
    </w:p>
    <w:p w:rsidR="00BB54EF" w:rsidRDefault="00BB54EF" w:rsidP="00BB54E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 гл</w:t>
      </w:r>
      <w:proofErr w:type="gramStart"/>
      <w:r>
        <w:rPr>
          <w:rFonts w:ascii="Times New Roman" w:hAnsi="Times New Roman" w:cs="Times New Roman"/>
          <w:b/>
        </w:rPr>
        <w:t>.б</w:t>
      </w:r>
      <w:proofErr w:type="gramEnd"/>
      <w:r>
        <w:rPr>
          <w:rFonts w:ascii="Times New Roman" w:hAnsi="Times New Roman" w:cs="Times New Roman"/>
          <w:b/>
        </w:rPr>
        <w:t>ухгалтер,</w:t>
      </w:r>
    </w:p>
    <w:p w:rsidR="00BB54EF" w:rsidRDefault="00BB54EF" w:rsidP="00BB54E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 технический инспектор труда.</w:t>
      </w:r>
    </w:p>
    <w:p w:rsidR="00BB54EF" w:rsidRPr="0074269C" w:rsidRDefault="00BB54EF" w:rsidP="00BB54EF">
      <w:pPr>
        <w:pStyle w:val="a4"/>
      </w:pPr>
    </w:p>
    <w:p w:rsidR="00BB54EF" w:rsidRDefault="00BB54EF" w:rsidP="00BB54EF">
      <w:pPr>
        <w:jc w:val="both"/>
        <w:rPr>
          <w:rFonts w:asciiTheme="majorHAnsi" w:hAnsiTheme="majorHAnsi"/>
          <w:b/>
          <w:sz w:val="24"/>
          <w:szCs w:val="24"/>
        </w:rPr>
      </w:pPr>
      <w:r w:rsidRPr="0074269C">
        <w:rPr>
          <w:rFonts w:asciiTheme="majorHAnsi" w:hAnsiTheme="majorHAnsi"/>
          <w:sz w:val="24"/>
          <w:szCs w:val="24"/>
        </w:rPr>
        <w:t>В местных организациях работают</w:t>
      </w:r>
      <w:r>
        <w:rPr>
          <w:rFonts w:asciiTheme="majorHAnsi" w:hAnsiTheme="majorHAnsi"/>
          <w:b/>
          <w:sz w:val="24"/>
          <w:szCs w:val="24"/>
        </w:rPr>
        <w:t xml:space="preserve"> – 5 человек, в том числе:</w:t>
      </w:r>
    </w:p>
    <w:p w:rsidR="00BB54EF" w:rsidRDefault="00BB54EF" w:rsidP="00BB54EF">
      <w:pPr>
        <w:pStyle w:val="a4"/>
        <w:rPr>
          <w:b/>
        </w:rPr>
      </w:pPr>
      <w:r>
        <w:rPr>
          <w:b/>
        </w:rPr>
        <w:t>3 – председателя на освобожденной основе,</w:t>
      </w:r>
    </w:p>
    <w:p w:rsidR="00BB54EF" w:rsidRDefault="00BB54EF" w:rsidP="00BB54EF">
      <w:pPr>
        <w:pStyle w:val="a4"/>
        <w:rPr>
          <w:b/>
        </w:rPr>
      </w:pPr>
      <w:r>
        <w:rPr>
          <w:b/>
        </w:rPr>
        <w:t>2 – бухгалтера.</w:t>
      </w:r>
    </w:p>
    <w:p w:rsidR="00BB54EF" w:rsidRDefault="00BB54EF" w:rsidP="00BB54E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Количество штатных работников республиканской организации Профсоюза  не изменилось.</w:t>
      </w:r>
    </w:p>
    <w:p w:rsidR="00BB54EF" w:rsidRDefault="00BB54EF" w:rsidP="00BB54E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3.2.</w:t>
      </w:r>
      <w:r>
        <w:rPr>
          <w:rFonts w:asciiTheme="majorHAnsi" w:hAnsiTheme="majorHAnsi"/>
          <w:b/>
          <w:sz w:val="24"/>
          <w:szCs w:val="24"/>
        </w:rPr>
        <w:t>Обучение профактива</w:t>
      </w:r>
    </w:p>
    <w:p w:rsidR="00BB54EF" w:rsidRDefault="00BB54EF" w:rsidP="00BB54E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2019 году курсовую переподготовку председателей региональных и местных организаций Профсоюза прошел</w:t>
      </w:r>
      <w:r>
        <w:rPr>
          <w:rFonts w:asciiTheme="majorHAnsi" w:hAnsiTheme="majorHAnsi"/>
          <w:b/>
          <w:sz w:val="24"/>
          <w:szCs w:val="24"/>
        </w:rPr>
        <w:t xml:space="preserve"> 1</w:t>
      </w:r>
      <w:r>
        <w:rPr>
          <w:rFonts w:asciiTheme="majorHAnsi" w:hAnsiTheme="majorHAnsi"/>
          <w:sz w:val="24"/>
          <w:szCs w:val="24"/>
        </w:rPr>
        <w:t xml:space="preserve"> председатель в учебно-методическом центре «Гармония» при ЦС ПРОФСОЮЗА.</w:t>
      </w:r>
    </w:p>
    <w:p w:rsidR="00BB54EF" w:rsidRDefault="00BB54EF" w:rsidP="00BB54E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 отчетный период прошли обучение:</w:t>
      </w:r>
    </w:p>
    <w:p w:rsidR="00BB54EF" w:rsidRPr="005632E8" w:rsidRDefault="00BB54EF" w:rsidP="00BB54EF">
      <w:pPr>
        <w:pStyle w:val="a4"/>
      </w:pPr>
      <w:r>
        <w:rPr>
          <w:b/>
        </w:rPr>
        <w:t xml:space="preserve">3 – </w:t>
      </w:r>
      <w:r>
        <w:t>председателя  местных  организаций</w:t>
      </w:r>
      <w:r w:rsidRPr="005632E8">
        <w:t xml:space="preserve">  Профсоюза,</w:t>
      </w:r>
    </w:p>
    <w:p w:rsidR="00BB54EF" w:rsidRPr="005632E8" w:rsidRDefault="00BB54EF" w:rsidP="00BB54EF">
      <w:pPr>
        <w:pStyle w:val="a4"/>
      </w:pPr>
      <w:r>
        <w:rPr>
          <w:b/>
        </w:rPr>
        <w:t>112</w:t>
      </w:r>
      <w:r w:rsidRPr="005632E8">
        <w:t>-   председателей первичных профсоюзных организаций,</w:t>
      </w:r>
    </w:p>
    <w:p w:rsidR="00BB54EF" w:rsidRPr="005632E8" w:rsidRDefault="00BB54EF" w:rsidP="00BB54EF">
      <w:pPr>
        <w:pStyle w:val="a4"/>
      </w:pPr>
      <w:r>
        <w:rPr>
          <w:b/>
        </w:rPr>
        <w:t>97</w:t>
      </w:r>
      <w:r>
        <w:t xml:space="preserve">-  председателя </w:t>
      </w:r>
      <w:r w:rsidRPr="005632E8">
        <w:t xml:space="preserve"> КРК первичных и местных организаций.</w:t>
      </w:r>
    </w:p>
    <w:p w:rsidR="00BB54EF" w:rsidRDefault="00BB54EF" w:rsidP="00BB54EF">
      <w:pPr>
        <w:pStyle w:val="a4"/>
      </w:pPr>
    </w:p>
    <w:p w:rsidR="00BB54EF" w:rsidRPr="00BD02F0" w:rsidRDefault="00BB54EF" w:rsidP="009A7CD7">
      <w:pPr>
        <w:spacing w:after="0" w:line="240" w:lineRule="auto"/>
        <w:ind w:firstLine="708"/>
        <w:jc w:val="both"/>
        <w:rPr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>Высшей социальной ценностью любого общества  является жизнь человека, поэтому наиболее актуальными были и остаются вопросы сохранения здоровья и жизни трудоспособного населения,  обеспечение безопасных условий труда на рабочем месте, регулирование рабочего времени и времени отдыха работников, регулирование вопросов, связанных с оплатой труда, страхование работников   на случай  их нетрудоспособности и т.д.</w:t>
      </w:r>
      <w:r w:rsidRPr="00BD0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2F0">
        <w:rPr>
          <w:rFonts w:ascii="Times New Roman" w:hAnsi="Times New Roman" w:cs="Times New Roman"/>
          <w:sz w:val="28"/>
          <w:szCs w:val="28"/>
        </w:rPr>
        <w:t>Важную роль при этом играет организация охраны труда.</w:t>
      </w:r>
    </w:p>
    <w:p w:rsidR="00BB54EF" w:rsidRPr="00BD02F0" w:rsidRDefault="00BB54EF" w:rsidP="00BB5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>Охрана труда – всегда была и остается одним из основных направлений работы  Профсоюза.  Понятие «охрана труда»  включает в себя вопросы, связанные с профессиональной деятельностью человека, так как в процессе трудовой деятельности работники нередко сталкиваются с вредными и опасными условиями труда.</w:t>
      </w:r>
    </w:p>
    <w:p w:rsidR="00BB54EF" w:rsidRPr="00BD02F0" w:rsidRDefault="00BB54EF" w:rsidP="00BB5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2F0">
        <w:rPr>
          <w:rFonts w:ascii="Times New Roman" w:hAnsi="Times New Roman" w:cs="Times New Roman"/>
          <w:sz w:val="28"/>
          <w:szCs w:val="28"/>
        </w:rPr>
        <w:t>Главной задачей Профсоюза является  защита прав членов Профсоюза на охрану труда и здоровья, предусматривающая, прежде всего, повышение эффективности общественного контроля за соблюдением работодателями  трудового законодательства и иных нормативных правовых актов, содержащих нормы трудового права, а также совершенствование деятельности технической  инспекции труда Профсоюза, уполномоченных  лиц по охране труда Профсоюза по осуществлению профсоюзного контроля за соблюдением требований охраны труда в целях сохранения</w:t>
      </w:r>
      <w:proofErr w:type="gramEnd"/>
      <w:r w:rsidRPr="00BD02F0">
        <w:rPr>
          <w:rFonts w:ascii="Times New Roman" w:hAnsi="Times New Roman" w:cs="Times New Roman"/>
          <w:sz w:val="28"/>
          <w:szCs w:val="28"/>
        </w:rPr>
        <w:t xml:space="preserve"> жизни и здоровья работников и обучающихся.</w:t>
      </w:r>
    </w:p>
    <w:p w:rsidR="00BB54EF" w:rsidRPr="00BD02F0" w:rsidRDefault="00BB54EF" w:rsidP="00BB54EF">
      <w:pPr>
        <w:spacing w:after="0" w:line="240" w:lineRule="auto"/>
        <w:jc w:val="both"/>
        <w:rPr>
          <w:sz w:val="28"/>
          <w:szCs w:val="28"/>
        </w:rPr>
      </w:pPr>
    </w:p>
    <w:p w:rsidR="00BB54EF" w:rsidRPr="00BD02F0" w:rsidRDefault="00BB54EF" w:rsidP="00BB5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4EF" w:rsidRPr="00BD02F0" w:rsidRDefault="00BB54EF" w:rsidP="00BB5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F0">
        <w:rPr>
          <w:rFonts w:ascii="Times New Roman" w:hAnsi="Times New Roman" w:cs="Times New Roman"/>
          <w:b/>
          <w:sz w:val="28"/>
          <w:szCs w:val="28"/>
        </w:rPr>
        <w:t>Кадровое обеспечение охраны труда и основные направления деятельности.</w:t>
      </w:r>
    </w:p>
    <w:p w:rsidR="00BB54EF" w:rsidRPr="00BD02F0" w:rsidRDefault="00BB54EF" w:rsidP="00BB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2F0">
        <w:rPr>
          <w:rFonts w:ascii="Times New Roman" w:hAnsi="Times New Roman" w:cs="Times New Roman"/>
          <w:sz w:val="28"/>
          <w:szCs w:val="28"/>
        </w:rPr>
        <w:t>В соответствии со статьей 217 Трудового кодекса Российской Федерации в целях обеспечения соблюдения требований охраны труда, осуществления контроля за их выполнением у каждого работодателя, численность работников которого превышает 50 человек, должна быть создана служба охраны труда или введена должность специалиста по охране труда, имеющего соответствующую подготовку или опыт работы в этой области.</w:t>
      </w:r>
      <w:proofErr w:type="gramEnd"/>
    </w:p>
    <w:p w:rsidR="00BB54EF" w:rsidRPr="00BD02F0" w:rsidRDefault="00BB54EF" w:rsidP="00BB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lastRenderedPageBreak/>
        <w:t>Обязательство работодателей по созданию служб охраны труда (введение в штаты организаций специалистов по охране труда) было закреплено в действующем территориальном Отраслевом соглашении по организациям, находящимся в ведении Министерства образования и науки Республики Ингушетия на 2018-2020 годы.</w:t>
      </w:r>
    </w:p>
    <w:p w:rsidR="00BB54EF" w:rsidRPr="00BD02F0" w:rsidRDefault="00BB54EF" w:rsidP="00BB5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BD02F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BD02F0">
        <w:rPr>
          <w:rFonts w:ascii="Times New Roman" w:hAnsi="Times New Roman" w:cs="Times New Roman"/>
          <w:sz w:val="28"/>
          <w:szCs w:val="28"/>
        </w:rPr>
        <w:t xml:space="preserve"> </w:t>
      </w:r>
      <w:r w:rsidRPr="00BD02F0">
        <w:rPr>
          <w:rFonts w:ascii="Times New Roman" w:eastAsia="Times New Roman" w:hAnsi="Times New Roman" w:cs="Times New Roman"/>
          <w:sz w:val="28"/>
          <w:szCs w:val="28"/>
        </w:rPr>
        <w:t>в условиях экономических санкций и сокращения финансирования на образование</w:t>
      </w:r>
      <w:r w:rsidRPr="00BD02F0">
        <w:rPr>
          <w:rFonts w:ascii="Times New Roman" w:hAnsi="Times New Roman" w:cs="Times New Roman"/>
          <w:sz w:val="28"/>
          <w:szCs w:val="28"/>
        </w:rPr>
        <w:t xml:space="preserve"> вопрос  введения в штаты должности специалиста по охране труда практически не решен ни на уровне Минобразования РИ, ни на уровне  муниципальных Управлений образования.</w:t>
      </w:r>
    </w:p>
    <w:p w:rsidR="00BB54EF" w:rsidRPr="00BD02F0" w:rsidRDefault="00BB54EF" w:rsidP="00BB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 xml:space="preserve">На 1 января 2020 года на территории Республики Ингушетия функционируют  227 организаций образования различных типов, в  которых трудятся 7950 работников. </w:t>
      </w:r>
    </w:p>
    <w:p w:rsidR="00BB54EF" w:rsidRPr="00BD02F0" w:rsidRDefault="00BB54EF" w:rsidP="00BB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>Из общего числа учреждений образования 112 организаций входят в структуру Профсоюза образования с численностью 5802.</w:t>
      </w:r>
    </w:p>
    <w:p w:rsidR="00BB54EF" w:rsidRPr="00BD02F0" w:rsidRDefault="00BB54EF" w:rsidP="00BB54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 xml:space="preserve">По состоянию на 1 января 2020 года техническая инспекция труда Ингушской республиканской организации Профсоюза состоит </w:t>
      </w:r>
      <w:proofErr w:type="gramStart"/>
      <w:r w:rsidRPr="00BD02F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D02F0">
        <w:rPr>
          <w:rFonts w:ascii="Times New Roman" w:hAnsi="Times New Roman" w:cs="Times New Roman"/>
          <w:sz w:val="28"/>
          <w:szCs w:val="28"/>
        </w:rPr>
        <w:t>:</w:t>
      </w: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>- 1-го технического инспектора труда;</w:t>
      </w: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>-3-х внештатных технических инспекторов /председатели районных профсоюзных организаций/;</w:t>
      </w: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>-95 уполномоченных по охране труда первичных профсоюзных организаций общеобразовательных организаций, которые осуществляли свою работу в отчетный период  в соответствии с Планом</w:t>
      </w:r>
      <w:r w:rsidRPr="00BD0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2F0">
        <w:rPr>
          <w:rFonts w:ascii="Times New Roman" w:hAnsi="Times New Roman" w:cs="Times New Roman"/>
          <w:sz w:val="28"/>
          <w:szCs w:val="28"/>
        </w:rPr>
        <w:t>основных мероприятий Ингушского республиканского Комитета Профсоюза на 2019г.</w:t>
      </w: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 xml:space="preserve">В 2019 году деятельность технической инспекции труда Ингушской республиканской организации Профсоюза  была направлена </w:t>
      </w:r>
      <w:proofErr w:type="gramStart"/>
      <w:r w:rsidRPr="00BD02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02F0">
        <w:rPr>
          <w:rFonts w:ascii="Times New Roman" w:hAnsi="Times New Roman" w:cs="Times New Roman"/>
          <w:sz w:val="28"/>
          <w:szCs w:val="28"/>
        </w:rPr>
        <w:t>:</w:t>
      </w: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>- информирование членов профсоюза и социальных партнеров об изменениях в законодательстве по охране труда;</w:t>
      </w: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>- осуществление профсоюзного контроля в области защиты прав членов Профсоюза на безопасные и здоровые условия труда;</w:t>
      </w: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BD02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02F0">
        <w:rPr>
          <w:rFonts w:ascii="Times New Roman" w:hAnsi="Times New Roman" w:cs="Times New Roman"/>
          <w:sz w:val="28"/>
          <w:szCs w:val="28"/>
        </w:rPr>
        <w:t xml:space="preserve"> выполнением работодателями представлений и требований технических инспекторов труда Профсоюза и уполномоченных лиц по охране труда образовательных учреждений;</w:t>
      </w: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>- организация и проведение обучения профсоюзного актива требованиям безопасности и охраны труда;</w:t>
      </w:r>
    </w:p>
    <w:p w:rsidR="00BB54EF" w:rsidRPr="00BD02F0" w:rsidRDefault="00BB54EF" w:rsidP="00BB54EF">
      <w:pPr>
        <w:pStyle w:val="a4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0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02F0">
        <w:rPr>
          <w:rFonts w:ascii="Times New Roman" w:hAnsi="Times New Roman" w:cs="Times New Roman"/>
          <w:sz w:val="28"/>
          <w:szCs w:val="28"/>
        </w:rPr>
        <w:t xml:space="preserve"> обеспечением работников спецодеждой и другими средствами защиты, проведением медицинских осмотров, осуществлением компенсационных выплат работникам, занятым на тяжелых работах с вредными и опасными условиями труда;</w:t>
      </w: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>- взаимодействие с государственными органами контроля и надзора по осуществлению комплекса мер, направленных на защиту прав членов Профсоюза на охрану труда;</w:t>
      </w: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0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02F0">
        <w:rPr>
          <w:rFonts w:ascii="Times New Roman" w:hAnsi="Times New Roman" w:cs="Times New Roman"/>
          <w:sz w:val="28"/>
          <w:szCs w:val="28"/>
        </w:rPr>
        <w:t xml:space="preserve"> реализацией работодателями мероприятий по охране труда и здоровья работников;</w:t>
      </w:r>
    </w:p>
    <w:p w:rsidR="00BB54EF" w:rsidRPr="00BD02F0" w:rsidRDefault="00BB54EF" w:rsidP="00BB54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lastRenderedPageBreak/>
        <w:t>- подготовка и проведение президиумов, пленумов региональной  организации Профсоюза по вопросам охраны труда;</w:t>
      </w:r>
    </w:p>
    <w:p w:rsidR="00BB54EF" w:rsidRPr="00BD02F0" w:rsidRDefault="00BB54EF" w:rsidP="00BB54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>- организация и проведение смотров - конкурсов по охране труда в образовательных организациях на звание «Лучший внештатный технический инспектор труда Профсоюза», «Лучший уполномоченный по охране труда Профсоюза» и др.</w:t>
      </w:r>
    </w:p>
    <w:p w:rsidR="00BB54EF" w:rsidRPr="00BD02F0" w:rsidRDefault="00BB54EF" w:rsidP="00BB54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F0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и приоритеты</w:t>
      </w: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54EF" w:rsidRPr="00BD02F0" w:rsidRDefault="00BB54EF" w:rsidP="00BB54EF">
      <w:pPr>
        <w:pStyle w:val="a4"/>
        <w:jc w:val="both"/>
        <w:rPr>
          <w:rFonts w:ascii="Georgia" w:hAnsi="Georgia"/>
          <w:sz w:val="28"/>
          <w:szCs w:val="28"/>
        </w:rPr>
      </w:pPr>
      <w:r w:rsidRPr="00BD02F0">
        <w:rPr>
          <w:rFonts w:ascii="Times New Roman" w:eastAsia="Times New Roman" w:hAnsi="Times New Roman" w:cs="Times New Roman"/>
          <w:sz w:val="28"/>
          <w:szCs w:val="28"/>
        </w:rPr>
        <w:t xml:space="preserve">В 2019 в соответствии с Планом </w:t>
      </w:r>
      <w:r w:rsidRPr="00BD02F0">
        <w:rPr>
          <w:rFonts w:ascii="Georgia" w:hAnsi="Georgia"/>
          <w:sz w:val="28"/>
          <w:szCs w:val="28"/>
        </w:rPr>
        <w:t xml:space="preserve">основных мероприятий </w:t>
      </w:r>
      <w:proofErr w:type="gramStart"/>
      <w:r w:rsidRPr="00BD02F0">
        <w:rPr>
          <w:rFonts w:ascii="Georgia" w:hAnsi="Georgia"/>
          <w:sz w:val="28"/>
          <w:szCs w:val="28"/>
        </w:rPr>
        <w:t>Ингушского</w:t>
      </w:r>
      <w:proofErr w:type="gramEnd"/>
    </w:p>
    <w:p w:rsidR="00BB54EF" w:rsidRPr="00BD02F0" w:rsidRDefault="00BB54EF" w:rsidP="00BB54EF">
      <w:pPr>
        <w:pStyle w:val="a4"/>
        <w:jc w:val="both"/>
        <w:rPr>
          <w:rFonts w:ascii="Georgia" w:hAnsi="Georgia"/>
          <w:sz w:val="28"/>
          <w:szCs w:val="28"/>
        </w:rPr>
      </w:pPr>
      <w:r w:rsidRPr="00BD02F0">
        <w:rPr>
          <w:rFonts w:ascii="Georgia" w:hAnsi="Georgia"/>
          <w:sz w:val="28"/>
          <w:szCs w:val="28"/>
        </w:rPr>
        <w:t xml:space="preserve">Республиканского комитета Профсоюза на 2019 год </w:t>
      </w:r>
      <w:r w:rsidRPr="00BD02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D02F0">
        <w:rPr>
          <w:rFonts w:ascii="Times New Roman" w:hAnsi="Times New Roman" w:cs="Times New Roman"/>
          <w:sz w:val="28"/>
          <w:szCs w:val="28"/>
        </w:rPr>
        <w:t xml:space="preserve">а контроле Республиканского комитета Профсоюза стояли вопросы  прохождения </w:t>
      </w:r>
      <w:proofErr w:type="gramStart"/>
      <w:r w:rsidRPr="00BD02F0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BD02F0">
        <w:rPr>
          <w:rFonts w:ascii="Times New Roman" w:hAnsi="Times New Roman" w:cs="Times New Roman"/>
          <w:sz w:val="28"/>
          <w:szCs w:val="28"/>
        </w:rPr>
        <w:t xml:space="preserve"> труда,  проведения специальной оценки условий труда, оплаты труда, предоставления дополнительных отпусков, медицинских осмотров, обеспечения работников спецодеждой,   профилактики несчастных случаев на рабочем месте.  </w:t>
      </w:r>
    </w:p>
    <w:p w:rsidR="00BB54EF" w:rsidRPr="00BD02F0" w:rsidRDefault="00BB54EF" w:rsidP="00BB5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2F0">
        <w:rPr>
          <w:rFonts w:ascii="Times New Roman" w:hAnsi="Times New Roman" w:cs="Times New Roman"/>
          <w:sz w:val="28"/>
          <w:szCs w:val="28"/>
        </w:rPr>
        <w:t>С  целью  привлечения внимания общественности к проблемам в области безопасности и охраны труда и к росту числа травм и  заболеваний,  связанных с трудовой деятельностью, а также для создания и продвижения культуры охраны труда ежегодно Республиканским комитетом Профсоюза</w:t>
      </w:r>
      <w:r w:rsidRPr="00BD02F0">
        <w:rPr>
          <w:rFonts w:ascii="Times New Roman" w:eastAsia="Times New Roman" w:hAnsi="Times New Roman" w:cs="Times New Roman"/>
          <w:sz w:val="28"/>
          <w:szCs w:val="28"/>
        </w:rPr>
        <w:t xml:space="preserve"> проводятся  мероприятия, посвященные Всемирному дню охраны труда 28 апреля, а также принимаются меры, направленные на осуществление контроля за созданием и функционированием системы управления</w:t>
      </w:r>
      <w:proofErr w:type="gramEnd"/>
      <w:r w:rsidRPr="00BD02F0">
        <w:rPr>
          <w:rFonts w:ascii="Times New Roman" w:eastAsia="Times New Roman" w:hAnsi="Times New Roman" w:cs="Times New Roman"/>
          <w:sz w:val="28"/>
          <w:szCs w:val="28"/>
        </w:rPr>
        <w:t xml:space="preserve"> охраной труда (СУОТ) в образовательных организациях республики.</w:t>
      </w:r>
      <w:r w:rsidRPr="00BD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EF" w:rsidRPr="00BD02F0" w:rsidRDefault="00BB54EF" w:rsidP="00BB54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 в 2019 году Всемирный день охраны труда был посвящен теме «Охрана труда и будущее сферы труда». В актовом зале «Центра образования» в </w:t>
      </w:r>
      <w:proofErr w:type="spellStart"/>
      <w:r w:rsidRPr="00BD02F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BD02F0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BD02F0">
        <w:rPr>
          <w:rFonts w:ascii="Times New Roman" w:eastAsia="Calibri" w:hAnsi="Times New Roman" w:cs="Times New Roman"/>
          <w:sz w:val="28"/>
          <w:szCs w:val="28"/>
          <w:lang w:eastAsia="en-US"/>
        </w:rPr>
        <w:t>агасе</w:t>
      </w:r>
      <w:proofErr w:type="spellEnd"/>
      <w:r w:rsidRPr="00BD02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был проведен профсоюзный форум по основным проблемам охраны труда в образовательных организациях. На форуме выступили представители Министерства труда и социальной защиты РИ, Государственной инспекции труда в Республике Ингушетия, а также приглашенные – представители других отраслевых профсоюзов республики, руководители образовательных организаций. Выступающие отмечали недостаточное внимание законодательных и исполнительных органов республики к вопросам охраны труда в организациях, отсутствие должного финансирования для реализации основных статей Трудового Кодекса РФ по охране труда.</w:t>
      </w:r>
      <w:r w:rsidRPr="00BD02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D02F0">
        <w:rPr>
          <w:rFonts w:ascii="Times New Roman" w:hAnsi="Times New Roman" w:cs="Times New Roman"/>
          <w:sz w:val="28"/>
          <w:szCs w:val="28"/>
        </w:rPr>
        <w:t xml:space="preserve"> Была озвучена информация о том, что на выполнение закона от 28 декабря 2013г. №426-ФЗ «О специальной оценке условий труда» образовательным организациям не были выделены средства, работа проводилась за счет привлекаемых спонсорских средств. </w:t>
      </w:r>
    </w:p>
    <w:p w:rsidR="00BB54EF" w:rsidRPr="00BD02F0" w:rsidRDefault="00BB54EF" w:rsidP="00BB54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 xml:space="preserve">В рамках осуществления общественного </w:t>
      </w:r>
      <w:proofErr w:type="gramStart"/>
      <w:r w:rsidRPr="00BD02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02F0">
        <w:rPr>
          <w:rFonts w:ascii="Times New Roman" w:hAnsi="Times New Roman" w:cs="Times New Roman"/>
          <w:sz w:val="28"/>
          <w:szCs w:val="28"/>
        </w:rPr>
        <w:t xml:space="preserve"> результатами проведения СОУТ в образовательных организациях Республиканская </w:t>
      </w:r>
      <w:r w:rsidRPr="00BD02F0">
        <w:rPr>
          <w:rFonts w:ascii="Times New Roman" w:hAnsi="Times New Roman" w:cs="Times New Roman"/>
          <w:sz w:val="28"/>
          <w:szCs w:val="28"/>
        </w:rPr>
        <w:lastRenderedPageBreak/>
        <w:t>техническая инспекция труда Профсоюза проводила ежеквартальный мониторинг по выявлению нарушений прав работающих в части предоставления гарантий и компенсаций  работникам, занятым на работах во вредных условиях труда.</w:t>
      </w:r>
    </w:p>
    <w:p w:rsidR="00BB54EF" w:rsidRPr="00BD02F0" w:rsidRDefault="00BB54EF" w:rsidP="00BB54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 xml:space="preserve"> По итогам мониторингов </w:t>
      </w:r>
      <w:proofErr w:type="gramStart"/>
      <w:r w:rsidRPr="00BD02F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D02F0">
        <w:rPr>
          <w:rFonts w:ascii="Times New Roman" w:hAnsi="Times New Roman" w:cs="Times New Roman"/>
          <w:sz w:val="28"/>
          <w:szCs w:val="28"/>
        </w:rPr>
        <w:t xml:space="preserve"> 2018 года было </w:t>
      </w:r>
      <w:proofErr w:type="spellStart"/>
      <w:r w:rsidRPr="00BD02F0">
        <w:rPr>
          <w:rFonts w:ascii="Times New Roman" w:hAnsi="Times New Roman" w:cs="Times New Roman"/>
          <w:sz w:val="28"/>
          <w:szCs w:val="28"/>
        </w:rPr>
        <w:t>проаттестовано</w:t>
      </w:r>
      <w:proofErr w:type="spellEnd"/>
      <w:r w:rsidRPr="00BD02F0">
        <w:rPr>
          <w:rFonts w:ascii="Times New Roman" w:hAnsi="Times New Roman" w:cs="Times New Roman"/>
          <w:sz w:val="28"/>
          <w:szCs w:val="28"/>
        </w:rPr>
        <w:t xml:space="preserve"> 3780 рабочих мест, а на 1-ое января 2020 года – 4995р.м. Случаев  нарушения прав работников по необоснованному снятию установленных гарантий и компенсаций на рабочих местах, где еще не была  проведена СОУТ,  не  было зафиксировано.</w:t>
      </w:r>
    </w:p>
    <w:p w:rsidR="00BB54EF" w:rsidRPr="00BD02F0" w:rsidRDefault="00BB54EF" w:rsidP="00BB54EF">
      <w:pPr>
        <w:pStyle w:val="a9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BD02F0">
        <w:rPr>
          <w:color w:val="000000"/>
          <w:sz w:val="28"/>
          <w:szCs w:val="28"/>
        </w:rPr>
        <w:t xml:space="preserve">В 2019 году одним из приоритетных направлений в деятельности технической инспекции труда, позволяющим определить уровень условий и безопасности труда, было проведение обследований и проверок соблюдения требований охраны труда в учреждениях образования. </w:t>
      </w:r>
    </w:p>
    <w:p w:rsidR="00BB54EF" w:rsidRPr="00BD02F0" w:rsidRDefault="00BB54EF" w:rsidP="00BB54EF">
      <w:pPr>
        <w:pStyle w:val="a9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BD02F0">
        <w:rPr>
          <w:color w:val="000000"/>
          <w:sz w:val="28"/>
          <w:szCs w:val="28"/>
        </w:rPr>
        <w:t xml:space="preserve">Значительное внимание уделялось проведению тематических проверок, из их общего количества техническим инспектором труда </w:t>
      </w:r>
      <w:proofErr w:type="spellStart"/>
      <w:r w:rsidRPr="00BD02F0">
        <w:rPr>
          <w:color w:val="000000"/>
          <w:sz w:val="28"/>
          <w:szCs w:val="28"/>
        </w:rPr>
        <w:t>Эжиевым</w:t>
      </w:r>
      <w:proofErr w:type="spellEnd"/>
      <w:r w:rsidRPr="00BD02F0">
        <w:rPr>
          <w:color w:val="000000"/>
          <w:sz w:val="28"/>
          <w:szCs w:val="28"/>
        </w:rPr>
        <w:t xml:space="preserve"> Б.Я. проведено 32 обследования по </w:t>
      </w:r>
      <w:r>
        <w:rPr>
          <w:color w:val="000000"/>
          <w:sz w:val="28"/>
          <w:szCs w:val="28"/>
        </w:rPr>
        <w:t xml:space="preserve">различным </w:t>
      </w:r>
      <w:r w:rsidRPr="00BD02F0">
        <w:rPr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</w:rPr>
        <w:t>, связанным с трудовой деятельностью работников образования.</w:t>
      </w:r>
      <w:r w:rsidRPr="00BD02F0">
        <w:rPr>
          <w:color w:val="000000"/>
          <w:sz w:val="28"/>
          <w:szCs w:val="28"/>
        </w:rPr>
        <w:t xml:space="preserve"> </w:t>
      </w:r>
    </w:p>
    <w:p w:rsidR="00BB54EF" w:rsidRPr="00BD02F0" w:rsidRDefault="00BB54EF" w:rsidP="00BB54EF">
      <w:pPr>
        <w:pStyle w:val="a9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BD02F0">
        <w:rPr>
          <w:color w:val="000000"/>
          <w:sz w:val="28"/>
          <w:szCs w:val="28"/>
        </w:rPr>
        <w:t>В первые</w:t>
      </w:r>
      <w:proofErr w:type="gramEnd"/>
      <w:r w:rsidRPr="00BD02F0">
        <w:rPr>
          <w:color w:val="000000"/>
          <w:sz w:val="28"/>
          <w:szCs w:val="28"/>
        </w:rPr>
        <w:t xml:space="preserve"> дни начала нового учебного  года техническим инспектором РК Профсоюза </w:t>
      </w:r>
      <w:proofErr w:type="spellStart"/>
      <w:r w:rsidRPr="00BD02F0">
        <w:rPr>
          <w:color w:val="000000"/>
          <w:sz w:val="28"/>
          <w:szCs w:val="28"/>
        </w:rPr>
        <w:t>Эжиевым</w:t>
      </w:r>
      <w:proofErr w:type="spellEnd"/>
      <w:r w:rsidRPr="00BD02F0">
        <w:rPr>
          <w:color w:val="000000"/>
          <w:sz w:val="28"/>
          <w:szCs w:val="28"/>
        </w:rPr>
        <w:t xml:space="preserve"> Б.Я.были обследованы 47 образовательных организаций РИ  по вопросам  ведения необходимой документации по охране труда в ОО РИ, по  обеспечению функционирования системы охраны труда, по проведению специальной оценки условий труда  работников. </w:t>
      </w: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проведения мероприятий по общественному контролю рассматривались вопросы проведения обязательных медицинских осмотров,  доведения инструкций по охране труда до работников и другие. По окончании проверок работодателям выдавались </w:t>
      </w:r>
      <w:proofErr w:type="gramStart"/>
      <w:r w:rsidRPr="00BD02F0">
        <w:rPr>
          <w:rFonts w:ascii="Times New Roman" w:hAnsi="Times New Roman" w:cs="Times New Roman"/>
          <w:color w:val="000000"/>
          <w:sz w:val="28"/>
          <w:szCs w:val="28"/>
        </w:rPr>
        <w:t>обязательные к исполнению</w:t>
      </w:r>
      <w:proofErr w:type="gramEnd"/>
      <w:r w:rsidRPr="00BD02F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представления. Значительная часть нарушений устранялась в процессе проверок.</w:t>
      </w:r>
      <w:r w:rsidRPr="00BD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EF" w:rsidRPr="00BD02F0" w:rsidRDefault="00BB54EF" w:rsidP="00BB5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2F0">
        <w:rPr>
          <w:rFonts w:ascii="Times New Roman" w:hAnsi="Times New Roman" w:cs="Times New Roman"/>
          <w:sz w:val="28"/>
          <w:szCs w:val="28"/>
        </w:rPr>
        <w:t xml:space="preserve">Мониторинги, проведенные республиканской организацией Профсоюза в  2019году по вопросам  охраны труда в образовательных организациях республики, показали, что мероприятия по  проведению медицинских осмотров и приобретению </w:t>
      </w:r>
      <w:proofErr w:type="gramStart"/>
      <w:r w:rsidRPr="00BD02F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BD02F0">
        <w:rPr>
          <w:rFonts w:ascii="Times New Roman" w:hAnsi="Times New Roman" w:cs="Times New Roman"/>
          <w:sz w:val="28"/>
          <w:szCs w:val="28"/>
        </w:rPr>
        <w:t xml:space="preserve"> не финансировались.  </w:t>
      </w:r>
    </w:p>
    <w:p w:rsidR="00BB54EF" w:rsidRDefault="00BB54EF" w:rsidP="00BB54EF">
      <w:pPr>
        <w:pStyle w:val="Default"/>
        <w:jc w:val="both"/>
        <w:rPr>
          <w:sz w:val="28"/>
          <w:szCs w:val="28"/>
        </w:rPr>
      </w:pPr>
      <w:r w:rsidRPr="00BD02F0">
        <w:rPr>
          <w:sz w:val="28"/>
          <w:szCs w:val="28"/>
        </w:rPr>
        <w:t xml:space="preserve">Общее количество мероприятий, проведенных </w:t>
      </w:r>
      <w:r>
        <w:rPr>
          <w:sz w:val="28"/>
          <w:szCs w:val="28"/>
        </w:rPr>
        <w:t xml:space="preserve">техническим инспектором Профсоюза </w:t>
      </w:r>
      <w:proofErr w:type="spellStart"/>
      <w:r>
        <w:rPr>
          <w:sz w:val="28"/>
          <w:szCs w:val="28"/>
        </w:rPr>
        <w:t>Эжиевым</w:t>
      </w:r>
      <w:proofErr w:type="spellEnd"/>
      <w:r>
        <w:rPr>
          <w:sz w:val="28"/>
          <w:szCs w:val="28"/>
        </w:rPr>
        <w:t xml:space="preserve"> Б.Я. и внештатными техническими инспекторами в лице председателей районных организаций Профсоюза, </w:t>
      </w:r>
      <w:r w:rsidRPr="00BD02F0">
        <w:rPr>
          <w:sz w:val="28"/>
          <w:szCs w:val="28"/>
        </w:rPr>
        <w:t>в рамках общественного контроля по вопросам охраны труда, составило 32+33  проверок, в ходе которых выявлено 56+77 нарушений требований охраны труда, подготовлено и выдано 12 +12  представлений.</w:t>
      </w:r>
    </w:p>
    <w:p w:rsidR="00BB54EF" w:rsidRDefault="00BB54EF" w:rsidP="00BB54EF">
      <w:pPr>
        <w:pStyle w:val="Default"/>
        <w:jc w:val="both"/>
        <w:rPr>
          <w:sz w:val="28"/>
          <w:szCs w:val="28"/>
        </w:rPr>
      </w:pPr>
      <w:r w:rsidRPr="00EA407C">
        <w:rPr>
          <w:sz w:val="28"/>
          <w:szCs w:val="28"/>
        </w:rPr>
        <w:t xml:space="preserve"> Начиная с 2015 года, по инициативе Общероссийского Профсоюза образования  Республиканский комитет Профсоюза проводит ежегодный </w:t>
      </w:r>
      <w:r w:rsidRPr="00EA407C">
        <w:rPr>
          <w:sz w:val="28"/>
          <w:szCs w:val="28"/>
        </w:rPr>
        <w:lastRenderedPageBreak/>
        <w:t xml:space="preserve">мониторинг несчастных случаев </w:t>
      </w:r>
      <w:proofErr w:type="spellStart"/>
      <w:r w:rsidRPr="00EA407C">
        <w:rPr>
          <w:sz w:val="28"/>
          <w:szCs w:val="28"/>
        </w:rPr>
        <w:t>c</w:t>
      </w:r>
      <w:proofErr w:type="spellEnd"/>
      <w:r w:rsidRPr="00EA407C">
        <w:rPr>
          <w:sz w:val="28"/>
          <w:szCs w:val="28"/>
        </w:rPr>
        <w:t xml:space="preserve"> </w:t>
      </w:r>
      <w:proofErr w:type="gramStart"/>
      <w:r w:rsidRPr="00EA407C">
        <w:rPr>
          <w:sz w:val="28"/>
          <w:szCs w:val="28"/>
        </w:rPr>
        <w:t>работающими</w:t>
      </w:r>
      <w:proofErr w:type="gramEnd"/>
      <w:r w:rsidRPr="00EA407C">
        <w:rPr>
          <w:sz w:val="28"/>
          <w:szCs w:val="28"/>
        </w:rPr>
        <w:t xml:space="preserve"> и обучающимися в образовательных организациях, подведомственных Министерству образования и науки РИ.</w:t>
      </w:r>
      <w:r>
        <w:rPr>
          <w:sz w:val="28"/>
          <w:szCs w:val="28"/>
        </w:rPr>
        <w:t xml:space="preserve"> </w:t>
      </w:r>
    </w:p>
    <w:p w:rsidR="00BB54EF" w:rsidRPr="00EA407C" w:rsidRDefault="00BB54EF" w:rsidP="00BB54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2019 года показал, что официально зарегистрированных несчастных случаев в образовательных организациях РИ не было.</w:t>
      </w:r>
    </w:p>
    <w:p w:rsidR="00BB54EF" w:rsidRDefault="00BB54EF" w:rsidP="00BB54EF">
      <w:pPr>
        <w:ind w:left="34" w:right="175" w:firstLine="67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  <w:r w:rsidRPr="00B060F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Работа Профсоюза по охране труда  в значительной степени зависит от профессионального уровня актива, от качества их подготовки. Поэтому для повышения </w:t>
      </w:r>
      <w:proofErr w:type="gramStart"/>
      <w:r w:rsidRPr="00B060F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>эффективности деятельности технической инспекции труда профсоюзной организации</w:t>
      </w:r>
      <w:proofErr w:type="gramEnd"/>
      <w:r w:rsidRPr="00B060F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 и ее ориентации на дальнейшее развитие большое внимание в 2019 году было уделено обучению председателей профсоюзных организаций, членов профсоюзных комитетов и постоянных комиссий, профсоюзных активистов, направленное на формирование соответствующих компетенций. </w:t>
      </w:r>
    </w:p>
    <w:p w:rsidR="00BB54EF" w:rsidRDefault="00BB54EF" w:rsidP="00BB54EF">
      <w:pPr>
        <w:ind w:left="34" w:right="175"/>
        <w:jc w:val="both"/>
        <w:rPr>
          <w:rFonts w:ascii="Times New Roman" w:hAnsi="Times New Roman" w:cs="Times New Roman"/>
          <w:sz w:val="28"/>
          <w:szCs w:val="28"/>
        </w:rPr>
      </w:pPr>
      <w:r w:rsidRPr="00B060F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 В </w:t>
      </w:r>
      <w:r w:rsidRPr="00B060F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  <w:lang w:val="en-US"/>
        </w:rPr>
        <w:t>I</w:t>
      </w:r>
      <w:r w:rsidRPr="00B060F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 и </w:t>
      </w:r>
      <w:r w:rsidRPr="00B060F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  <w:lang w:val="en-US"/>
        </w:rPr>
        <w:t>III</w:t>
      </w:r>
      <w:r w:rsidRPr="00B060F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 кварталах 2019 года были проведены запланированные  обучающие семинары по вопросам профилактики несчастных случаев  во время учебного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а также по вопросам </w:t>
      </w:r>
      <w:r w:rsidRPr="00B060F4">
        <w:rPr>
          <w:rFonts w:ascii="Times New Roman" w:hAnsi="Times New Roman" w:cs="Times New Roman"/>
          <w:sz w:val="28"/>
          <w:szCs w:val="28"/>
        </w:rPr>
        <w:t>управления охраной труда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B060F4">
        <w:rPr>
          <w:rFonts w:ascii="Times New Roman" w:hAnsi="Times New Roman" w:cs="Times New Roman"/>
          <w:sz w:val="28"/>
          <w:szCs w:val="28"/>
        </w:rPr>
        <w:t xml:space="preserve"> и организации работы уполномоченных (д</w:t>
      </w:r>
      <w:r>
        <w:rPr>
          <w:rFonts w:ascii="Times New Roman" w:hAnsi="Times New Roman" w:cs="Times New Roman"/>
          <w:sz w:val="28"/>
          <w:szCs w:val="28"/>
        </w:rPr>
        <w:t>оверенных) лиц по охране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54EF" w:rsidRDefault="00BB54EF" w:rsidP="00671830">
      <w:pPr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Социальное  партнерство.</w:t>
      </w:r>
    </w:p>
    <w:p w:rsidR="00BB54EF" w:rsidRDefault="00BB54EF" w:rsidP="00BB54EF">
      <w:pPr>
        <w:ind w:left="34" w:right="17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>Большую роль в совершенствовании и развитии работы по охране труда играет  социальное партнерство-система взаимоотношений между работниками, работодателями и органами государственной власти, которая, в свою очередь, на основе достигнутых соглашений  координирует многие вопросы трудовой деятельности работников и позволяет решать их в сторону улучшения условий труда и отдыха работающих.</w:t>
      </w:r>
    </w:p>
    <w:p w:rsidR="00BB54EF" w:rsidRDefault="00BB54EF" w:rsidP="00BB54EF">
      <w:pPr>
        <w:ind w:left="34" w:right="17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>Система социального партнерства представлена в образовательных организациях республики на разных уровнях: на локальном уровне – это коллективные договоры, на региональном – региональное отраслевое соглашение.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 В связи с тем, что все образовательные организации республики имеют статус государственных учреждений, на территориальном (муниципальном) уровне соглашения не заключались.</w:t>
      </w:r>
    </w:p>
    <w:p w:rsidR="00BB54EF" w:rsidRDefault="00BB54EF" w:rsidP="00BB54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Республиканским комитетом Профсоюза на протяжении последних лет проводилась большая разъяснительная работа </w:t>
      </w:r>
      <w:r>
        <w:rPr>
          <w:rFonts w:ascii="Times New Roman" w:eastAsia="Times New Roman" w:hAnsi="Times New Roman" w:cs="Times New Roman"/>
          <w:sz w:val="28"/>
          <w:szCs w:val="28"/>
        </w:rPr>
        <w:t>о роли КД  и оказывалась методическая помощь при  разработке проектов  коллективных договоров и процедуре их заключения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>.</w:t>
      </w:r>
    </w:p>
    <w:p w:rsidR="00BB54EF" w:rsidRDefault="00BB54EF" w:rsidP="00BB54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положений регионального Отраслевого Соглашения разработаны и заключены во всех первичных профсоюзных организациях коллективные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договоры, которые способствуют улучшению условий охраны труда и способствуют защите профессиональных и социально-экономических  интересов работников.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B54EF" w:rsidRDefault="00BB54EF" w:rsidP="00BB54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Нормы отраслевого Соглашения стали базовыми гарантиями при разработке и заключении коллективных договоров в образовательных организациях  и трудовых договоров с работниками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.</w:t>
      </w:r>
      <w:proofErr w:type="gramEnd"/>
    </w:p>
    <w:p w:rsidR="00BB54EF" w:rsidRDefault="00BB54EF" w:rsidP="00BB54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>На 01.01.2020 года</w:t>
      </w:r>
      <w:r w:rsidRPr="008C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процент охвата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8" w:tooltip="Колл" w:history="1">
        <w:r>
          <w:rPr>
            <w:rStyle w:val="ab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коллективными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договорами профсоюзных организаций составил 100%. </w:t>
      </w:r>
    </w:p>
    <w:p w:rsidR="00BB54EF" w:rsidRDefault="00BB54EF" w:rsidP="00BB54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Действие коллективных договоров распространяется на всех работников.</w:t>
      </w:r>
    </w:p>
    <w:p w:rsidR="00BB54EF" w:rsidRDefault="00BB54EF" w:rsidP="00BB54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Удельный вес численности членов профсоюза и работников организаций, на которых распространяется действие КД,  составляет -100%.</w:t>
      </w:r>
    </w:p>
    <w:p w:rsidR="00BB54EF" w:rsidRDefault="00BB54EF" w:rsidP="00BB54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 является активным  участником трехстороннего соглашения на региональном уровне. </w:t>
      </w:r>
    </w:p>
    <w:p w:rsidR="00BB54EF" w:rsidRDefault="00BB54EF" w:rsidP="00BB54E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региональном  трехстороннем  соглашении  в 2019 году были приняты  обязательства - обеспечить минимальную заработную плату в Республике Ингушетия  в размере – 11.280 руб., и довести ее до величины прожиточного минимума для трудоспособного населения, установленного в Республике Ингушетия, установить долю базовой  части в заработной плате педагогических работников  в размере не менее 70 процентов). </w:t>
      </w:r>
      <w:proofErr w:type="gramEnd"/>
    </w:p>
    <w:p w:rsidR="00BB54EF" w:rsidRDefault="00BB54EF" w:rsidP="00BB54E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целом  все образовательные организации  обеспечили минимальный уровень заработной платы в размере 11280 рублей, а в новом «Положении об отраслевой системе оплаты труда  работников государственных образовательных учреждений», вступившем в действие в мае месяце 2018 года, доля базовой части в заработной плате педагогических работников доведена до 70%, базовый оклад установлен на уровне 12970 рублей. </w:t>
      </w:r>
      <w:proofErr w:type="gramEnd"/>
    </w:p>
    <w:p w:rsidR="00BB54EF" w:rsidRDefault="00BB54EF" w:rsidP="00BB5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возросло внимание в коллективных договорах к решению проблем молодежи. Через коллективные договоры решаются вопросы охраны труда молодых специалистов, улучшение  условий их труда и обеспечение безопасности на рабочем месте.</w:t>
      </w:r>
    </w:p>
    <w:p w:rsidR="00BB54EF" w:rsidRPr="00BB54EF" w:rsidRDefault="00BB54EF" w:rsidP="00BB54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в отчетный период в организациях и учреждениях образования  республики действовали ранее заключенные коллективные договоры.</w:t>
      </w:r>
    </w:p>
    <w:p w:rsidR="00BB54EF" w:rsidRDefault="00BB54EF" w:rsidP="00BB54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заключены  9  КД в учреждениях, где истек срок действия предыдущих КД.</w:t>
      </w:r>
    </w:p>
    <w:p w:rsidR="00BB54EF" w:rsidRDefault="00BB54EF" w:rsidP="00BB54E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отчетный период действовало «Отраслевое соглашение», заключенное на 2018-2020 годы.</w:t>
      </w:r>
    </w:p>
    <w:p w:rsidR="00BB54EF" w:rsidRDefault="00BB54EF" w:rsidP="00BB5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Соглашения обязательны для организаций, в отношении которых функции и полномочия учредителя осуществляет Министерство образования и науки Республики Ингушетия. </w:t>
      </w:r>
    </w:p>
    <w:p w:rsidR="00BB54EF" w:rsidRDefault="00BB54EF" w:rsidP="00BB5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Соглашением закреплены не только нормы трудового законодательства, но и отдельные существенные для работников сферы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дополнительные гарантии и компенсации. Наряду с обязательствами сторон в Соглашении содержатся рекомендации об использовании положений Соглашения при заключении территориальных отраслевых соглашений, а в отдельных случаях рекомендуется закреплять аналогичные преференции и в коллективных договорах всех образовательных организаций  республики.</w:t>
      </w:r>
    </w:p>
    <w:p w:rsidR="00BB54EF" w:rsidRDefault="00BB54EF" w:rsidP="00BB54E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отраслевого соглашения социальное партнерство на республиканском  уровне осуществлялось на основе соглашений о взаимодействии с Государственной  инспекцией труда в Республике Ингушетия и с  Региональной службой по надзору и контролю в сфере образования республики.</w:t>
      </w:r>
    </w:p>
    <w:p w:rsidR="00BB54EF" w:rsidRDefault="00BB54EF" w:rsidP="00BB5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возросло внимание в коллективных договорах к решению проблем молодежи. Через коллективные договоры решаются вопросы охраны труда молодых специалистов, улучшение  условий их труда и обеспечение безопасности на рабочем месте.</w:t>
      </w:r>
    </w:p>
    <w:p w:rsidR="00BB54EF" w:rsidRDefault="00BB54EF" w:rsidP="00BB54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Республиканского комитета Профсоюза Бекова Л.М. является членом коллегии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 и комиссий по аттестации педагогических кадров, по аккредитации и лицензированию учреждений образования, входит в состав комиссий по проведению профессиональных конкурсов «Учитель года», «Воспитатель года», «Самый классный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«Лучший учитель», «Ученик года», «Педагогический дебют» и др.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BB54EF" w:rsidRDefault="00BB54EF" w:rsidP="00BB54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профсоюзных комитетов первичных профсоюзных организаций входят в управляющие и наблюдательные советы, в комиссии по охране труда, по социальному страхованию, по аттестации работников.</w:t>
      </w:r>
    </w:p>
    <w:p w:rsidR="00BB54EF" w:rsidRDefault="00BB54EF" w:rsidP="00BB54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рамках социального партнерства Республиканский комитет Профсоюза  регулярно проводит консультации с партнерами по вопросам социально-трудовой сферы, участвует в проводимых ими мероприятиях.</w:t>
      </w:r>
    </w:p>
    <w:p w:rsidR="00BB54EF" w:rsidRDefault="00BB54EF" w:rsidP="00BB54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другой стороны,  представители органов государственной исполнительной власти, представители других отраслевых профсоюзов  участвуют в ме</w:t>
      </w:r>
      <w:r w:rsidR="00CA501E">
        <w:rPr>
          <w:sz w:val="28"/>
          <w:szCs w:val="28"/>
        </w:rPr>
        <w:t>роприятиях, проводимых  Республиканским комитетом Профсоюза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B54EF" w:rsidRDefault="00BB54EF" w:rsidP="00BB54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взаимодействуя, стороны совместно рассматривают и принимают решения по вопросам социально-экономического развития,  повышения профессионального уровня работников, повышения заработной платы и дополнительным мерам социальной защиты работников и членов их семей, охраны труда. </w:t>
      </w:r>
    </w:p>
    <w:p w:rsidR="00BB54EF" w:rsidRDefault="00BB54EF" w:rsidP="00BB54E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3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ab/>
        <w:t xml:space="preserve">Республиканский комитет Профсоюза принимал активное участие во всех акциях профсоюзов, проводимых по решению ФНПР и ЦС Профсоюза, в формах профсоюзных митингов и шествий, организуемых территориальными объединениями организаций профсоюзов  с лозунгами, отражающими актуальные требования защиты трудовых прав, профессиональных и социально-экономических </w:t>
      </w:r>
      <w:r>
        <w:rPr>
          <w:rFonts w:ascii="Times New Roman" w:hAnsi="Times New Roman"/>
          <w:spacing w:val="-11"/>
          <w:sz w:val="28"/>
          <w:szCs w:val="28"/>
        </w:rPr>
        <w:lastRenderedPageBreak/>
        <w:t>интересов работников образования и студентов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BB54EF" w:rsidRDefault="00BB54EF" w:rsidP="00BB54EF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B54EF" w:rsidRDefault="00BB54EF" w:rsidP="00BB54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 года вносились изменения в Отраслевое Соглашение по учреждениям образования и в коллективные договоры образовательных организаций в раздел «Оплата труда», в приложения к коллективным договорам, в связи с тем, что в течение года менялось положение об оплате труда работников образования.</w:t>
      </w:r>
    </w:p>
    <w:p w:rsidR="00BB54EF" w:rsidRDefault="00BB54EF" w:rsidP="00BB54E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Одним из основных разделов  отраслевого Соглашения являются обязательства сторон в области экономики и управления образованием, оплаты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EF" w:rsidRDefault="00BB54EF" w:rsidP="00BB54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решения вопросов погашения долгов по заработной плате  была создана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ежведомственная группа по осуществлению надзора за полнотой и своевременностью выплаты заработной платы при Прокуратуре Республики Ингушетия, в тесном контакте с которой работал Профсоюз.</w:t>
      </w:r>
    </w:p>
    <w:p w:rsidR="00BB54EF" w:rsidRDefault="00BB54EF" w:rsidP="00BB54E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поле особого внимания республиканской организации Профсоюза в 2019 году продолжал оставаться вопрос о предоставлении мер социальной поддержки педагогическим работникам сельской местности. </w:t>
      </w:r>
    </w:p>
    <w:p w:rsidR="00BB54EF" w:rsidRDefault="00BB54EF" w:rsidP="00BB54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ухудшение экономического положения страны, ежегодный рост уровня инфляции, профсоюзу удалось отстоять сохранение достигнутых договоренностей и своевременное предоставление льгот и гарантий по коммунальным услугам.</w:t>
      </w:r>
    </w:p>
    <w:p w:rsidR="00BB54EF" w:rsidRDefault="00BB54EF" w:rsidP="00BB5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системы социального партнерства успешно решались вопросы санаторно-курортного  лечения и отдыха учителей, оказания материальной помощи работникам, попавшим в трудную жизненную ситуацию.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коллективные договоры были реализованы положения Соглашения по оздоровлению и лечению работников и членов их семей, организации отдыха детей и подростков. </w:t>
      </w:r>
    </w:p>
    <w:p w:rsidR="00BB54EF" w:rsidRDefault="00BB54EF" w:rsidP="00BB5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была продолжена работа по организации оздоровления и лечения работников. Договор, заключенный между республиканской организацией Профсоюза и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позволяет предоставлять работникам образовательных учреждений льготные путевки в санатории КАВМИНВОД. Профсоюз взял на себя обязательства оплачивать 40% от коммерческой стоимости санаторной  путевки.</w:t>
      </w:r>
    </w:p>
    <w:p w:rsidR="00BB54EF" w:rsidRDefault="00BB54EF" w:rsidP="00BB54EF">
      <w:pPr>
        <w:pStyle w:val="text"/>
        <w:rPr>
          <w:rStyle w:val="1"/>
          <w:rFonts w:ascii="Georgia" w:hAnsi="Georgia"/>
        </w:rPr>
      </w:pPr>
      <w:r>
        <w:rPr>
          <w:sz w:val="28"/>
          <w:szCs w:val="28"/>
        </w:rPr>
        <w:t>В 2019 году п</w:t>
      </w:r>
      <w:r>
        <w:rPr>
          <w:rFonts w:ascii="Georgia" w:hAnsi="Georgia"/>
          <w:color w:val="auto"/>
          <w:sz w:val="28"/>
          <w:szCs w:val="28"/>
        </w:rPr>
        <w:t>родолжалась работа по п</w:t>
      </w:r>
      <w:r>
        <w:rPr>
          <w:rStyle w:val="1"/>
          <w:rFonts w:ascii="Georgia" w:hAnsi="Georgia"/>
          <w:sz w:val="28"/>
          <w:szCs w:val="28"/>
        </w:rPr>
        <w:t xml:space="preserve">овышению грамотности работников — членов профсоюза в вопросах мотивации профсоюзного членства, организации работы по вопросам охраны труда и обеспечения безопасности образовательного процесса, повышению правовой грамотности. </w:t>
      </w:r>
      <w:proofErr w:type="gramStart"/>
      <w:r>
        <w:rPr>
          <w:rStyle w:val="1"/>
          <w:rFonts w:ascii="Georgia" w:hAnsi="Georgia"/>
          <w:sz w:val="28"/>
          <w:szCs w:val="28"/>
        </w:rPr>
        <w:t>Обучение по</w:t>
      </w:r>
      <w:proofErr w:type="gramEnd"/>
      <w:r>
        <w:rPr>
          <w:rStyle w:val="1"/>
          <w:rFonts w:ascii="Georgia" w:hAnsi="Georgia"/>
          <w:sz w:val="28"/>
          <w:szCs w:val="28"/>
        </w:rPr>
        <w:t xml:space="preserve"> всем вопросам деятельности Профсоюза было организовано в рамках работы «Школ профсоюзного актива», на обучающих семинарах для профактива и </w:t>
      </w:r>
      <w:r>
        <w:rPr>
          <w:rStyle w:val="1"/>
          <w:rFonts w:ascii="Georgia" w:hAnsi="Georgia"/>
          <w:sz w:val="28"/>
          <w:szCs w:val="28"/>
        </w:rPr>
        <w:lastRenderedPageBreak/>
        <w:t xml:space="preserve">работодателей на базе республиканского комитета профсоюза, на выездных семинарах для профактива в муниципальных образованиях. </w:t>
      </w:r>
    </w:p>
    <w:p w:rsidR="00BB54EF" w:rsidRDefault="00BB54EF" w:rsidP="00BB54EF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С целью оказания практической помощи профсоюзным организациям регулярно разрабатывался и направлялся методический, информационный и нормативный материал по социально-экономическим вопросам, урегулированию трудовых споров.</w:t>
      </w:r>
      <w:r>
        <w:rPr>
          <w:sz w:val="23"/>
          <w:szCs w:val="23"/>
        </w:rPr>
        <w:t xml:space="preserve"> </w:t>
      </w:r>
    </w:p>
    <w:p w:rsidR="00BB54EF" w:rsidRDefault="00BB54EF" w:rsidP="00BB54EF">
      <w:pPr>
        <w:pStyle w:val="a7"/>
        <w:snapToGrid w:val="0"/>
        <w:spacing w:after="0" w:line="100" w:lineRule="atLeas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социального партнерства,  эффективности колдоговорного регулирования социально-трудовых отношений регулярно обсуждались на расширенных пленумах и президиумах республиканской организации Профсоюза с приглашением работодателей. </w:t>
      </w:r>
    </w:p>
    <w:p w:rsidR="00BB54EF" w:rsidRPr="00E31FEE" w:rsidRDefault="00BB54EF" w:rsidP="00BB54EF">
      <w:pPr>
        <w:snapToGrid w:val="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BB54EF" w:rsidRDefault="00BB54EF" w:rsidP="00BB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 года на президиумах республиканского комитета Профсоюза были рассмотрены  вопросы:</w:t>
      </w:r>
    </w:p>
    <w:p w:rsidR="00BB54EF" w:rsidRDefault="00BB54EF" w:rsidP="00BB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 проведении Всемирного дня охраны труда в 2019 году;</w:t>
      </w:r>
    </w:p>
    <w:p w:rsidR="00BB54EF" w:rsidRDefault="00BB54EF" w:rsidP="00BB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об оказании информационно-методической помощи руководителям  по организации работы ответственных работников и уполномоченных по охране труда в образовательной  организации.</w:t>
      </w:r>
    </w:p>
    <w:p w:rsidR="00BB54EF" w:rsidRDefault="00BB54EF" w:rsidP="00BB54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состояния охраны и условий труда, социальной защиты пострадавших на производстве всегда были и остаются в центре внимания профсоюзов.</w:t>
      </w:r>
    </w:p>
    <w:p w:rsidR="00BB54EF" w:rsidRDefault="00BB54EF" w:rsidP="00BB54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проблемами в реализации прав членов Профсоюза на здоровые и безопасные условия труда остаются недостаточное финансирование мероприятий по охране труда, отсутствие  системного подхода к вопросам охраны труда  со стороны органов исполнительной власти республики.</w:t>
      </w:r>
    </w:p>
    <w:p w:rsidR="00BB54EF" w:rsidRPr="00E31FEE" w:rsidRDefault="00BB54EF" w:rsidP="00BB54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FE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>В 2019 году в ходе отчетно-выборной кампании в Профсоюзе все выборные органы  первичных, местных и республиканской организаций подвели итоги и отчитались перед своими организациями о работе, проделанной в отчетный период, в том числе и по вопросам охраны труда.</w:t>
      </w:r>
    </w:p>
    <w:p w:rsidR="00BB54EF" w:rsidRPr="00E31FEE" w:rsidRDefault="00BB54EF" w:rsidP="00BB54EF">
      <w:pPr>
        <w:pStyle w:val="a9"/>
        <w:jc w:val="both"/>
        <w:rPr>
          <w:sz w:val="28"/>
          <w:szCs w:val="28"/>
        </w:rPr>
      </w:pPr>
      <w:r w:rsidRPr="00E31FEE">
        <w:rPr>
          <w:sz w:val="28"/>
          <w:szCs w:val="28"/>
        </w:rPr>
        <w:t>Проблема обеспечения безопасности труда представляет собой сложную задачу.  Улучшение условий охраны труда, экологической обстановки, укрепление здоровья работников</w:t>
      </w:r>
      <w:proofErr w:type="gramStart"/>
      <w:r w:rsidRPr="00E31FEE">
        <w:rPr>
          <w:sz w:val="28"/>
          <w:szCs w:val="28"/>
        </w:rPr>
        <w:t xml:space="preserve"> -- </w:t>
      </w:r>
      <w:proofErr w:type="gramEnd"/>
      <w:r w:rsidRPr="00E31FEE">
        <w:rPr>
          <w:sz w:val="28"/>
          <w:szCs w:val="28"/>
        </w:rPr>
        <w:t xml:space="preserve">основополагающие задачи для всех профсоюзов, как на ближайший период, так и на долгосрочную перспективу. </w:t>
      </w:r>
    </w:p>
    <w:p w:rsidR="00BB54EF" w:rsidRDefault="00BB54EF" w:rsidP="00BB54EF">
      <w:pPr>
        <w:pStyle w:val="a9"/>
        <w:shd w:val="clear" w:color="auto" w:fill="FFFFFF"/>
        <w:spacing w:before="210" w:beforeAutospacing="0" w:after="21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B2ACB" w:rsidRDefault="009B2ACB" w:rsidP="009B2A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Коллективно-договорная кампания в 2019 году в Ингушской республиканской организации Общероссийского Профсоюза образования проходила на фоне</w:t>
      </w:r>
      <w:r w:rsidRPr="00BF0646">
        <w:rPr>
          <w:rFonts w:ascii="Times New Roman" w:eastAsia="TimesNewRomanPSMT" w:hAnsi="Times New Roman" w:cs="Times New Roman"/>
          <w:sz w:val="28"/>
          <w:szCs w:val="28"/>
        </w:rPr>
        <w:t xml:space="preserve">  снижения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темпов экономического развития страны, роста НДС с 18% до 20%, который повлек за собой всплеск инфляции, а также социально-экономическими последствиями, повлекшими за собой снижение реального роста заработной платы работников и возникновения необходимости  рассмотрения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вопроса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об увеличении пенсионного возраста работающего населения.</w:t>
      </w:r>
    </w:p>
    <w:p w:rsidR="009B2ACB" w:rsidRPr="00614EC6" w:rsidRDefault="009B2ACB" w:rsidP="009B2ACB">
      <w:pPr>
        <w:pStyle w:val="a4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В 2019 году на</w:t>
      </w:r>
      <w:r>
        <w:rPr>
          <w:rFonts w:ascii="Times New Roman" w:hAnsi="Times New Roman"/>
          <w:b/>
          <w:sz w:val="28"/>
          <w:szCs w:val="28"/>
        </w:rPr>
        <w:t xml:space="preserve"> федеральном уровне</w:t>
      </w:r>
      <w:r>
        <w:rPr>
          <w:rFonts w:ascii="Times New Roman" w:hAnsi="Times New Roman"/>
          <w:sz w:val="28"/>
          <w:szCs w:val="28"/>
        </w:rPr>
        <w:t xml:space="preserve"> продолжала действовать сложившаяся в сфере образования система социального партнерства на основе Отраслевого соглашения по организациям, находящимся в ведении Министерства образования и науки РФ на 2018-2020 годы,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обязательны для исполнения в отраслевых организациях и явились основой для заключения региональных соглашений и коллективных договоров.</w:t>
      </w:r>
    </w:p>
    <w:p w:rsidR="009B2ACB" w:rsidRPr="00614EC6" w:rsidRDefault="009B2ACB" w:rsidP="009B2ACB">
      <w:pPr>
        <w:pStyle w:val="a4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региональном уровне</w:t>
      </w:r>
      <w:r>
        <w:rPr>
          <w:rFonts w:ascii="Times New Roman" w:hAnsi="Times New Roman"/>
          <w:sz w:val="28"/>
          <w:szCs w:val="28"/>
        </w:rPr>
        <w:t xml:space="preserve"> действовала система социального партнерства на основе Отраслевого соглашения по организациям,</w:t>
      </w:r>
      <w:r w:rsidRPr="00A67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находящимся в ведении Министерства образования и науки Республики Ингушетия на 2018-2020 годы. </w:t>
      </w:r>
    </w:p>
    <w:p w:rsidR="009B2ACB" w:rsidRDefault="009B2ACB" w:rsidP="009B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территориальном уровне</w:t>
      </w:r>
      <w:r>
        <w:rPr>
          <w:rFonts w:ascii="Times New Roman" w:hAnsi="Times New Roman"/>
          <w:sz w:val="28"/>
          <w:szCs w:val="28"/>
        </w:rPr>
        <w:t xml:space="preserve"> в 2019 году охват муниципальных образований (городских округов и муниципальных районов) заключенными территориальными отраслевыми соглашениями был равен нулю, так как все образовательные организации, расположенные на территории муниципалитетов, являются государственными и трудовые отношения в коллективах регулируются региональным отраслевым соглашением.</w:t>
      </w:r>
    </w:p>
    <w:p w:rsidR="009B2ACB" w:rsidRPr="00BF0646" w:rsidRDefault="009B2ACB" w:rsidP="009B2A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B2ACB" w:rsidRDefault="009B2ACB" w:rsidP="009B2ACB">
      <w:pPr>
        <w:pStyle w:val="Default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Главной целью  работы республиканской организации Профсоюза  было и остается повышение эффективности социального диалога между властью, обществом и педагогическим сообществом при реализации приоритетных задач государственной политики в сфере образования, представительство и защита социально- трудовых и законных интересов членов Профсоюза в вопросах занятости, трудовых отношений, условий и оплаты труда, охраны здоровья и соблюдения социальных гарантий.</w:t>
      </w:r>
      <w:r w:rsidRPr="00A01C29">
        <w:rPr>
          <w:b/>
          <w:bCs/>
          <w:sz w:val="28"/>
          <w:szCs w:val="28"/>
        </w:rPr>
        <w:t xml:space="preserve"> </w:t>
      </w:r>
      <w:proofErr w:type="gramEnd"/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Оценивая эффективность социального партнерства в сфере образования Республики Ингушетия  в отчетном</w:t>
      </w:r>
      <w:proofErr w:type="gramEnd"/>
      <w:r>
        <w:rPr>
          <w:sz w:val="28"/>
          <w:szCs w:val="28"/>
        </w:rPr>
        <w:t xml:space="preserve"> году, необходимо отметить следующее: </w:t>
      </w:r>
    </w:p>
    <w:p w:rsidR="009B2ACB" w:rsidRDefault="009B2ACB" w:rsidP="009B2ACB">
      <w:pPr>
        <w:pStyle w:val="Default"/>
        <w:jc w:val="both"/>
        <w:rPr>
          <w:b/>
          <w:bCs/>
          <w:sz w:val="28"/>
          <w:szCs w:val="28"/>
        </w:rPr>
      </w:pP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 конец</w:t>
      </w:r>
      <w:proofErr w:type="gramEnd"/>
      <w:r>
        <w:rPr>
          <w:b/>
          <w:bCs/>
          <w:sz w:val="28"/>
          <w:szCs w:val="28"/>
        </w:rPr>
        <w:t xml:space="preserve"> 2019 </w:t>
      </w:r>
      <w:r>
        <w:rPr>
          <w:sz w:val="28"/>
          <w:szCs w:val="28"/>
        </w:rPr>
        <w:t xml:space="preserve">года общее количество образовательных организаций, расположенных на территории Республики Ингушетия, составило 227ед. с численностью работающих в них 11942чел. 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Действие отраслевого соглашения распространялось на всех работников отрасли.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состоянию на </w:t>
      </w:r>
      <w:hyperlink r:id="rId9" w:tooltip="31 декабря" w:history="1">
        <w:r>
          <w:rPr>
            <w:rStyle w:val="ab"/>
            <w:rFonts w:eastAsia="Times New Roman"/>
            <w:color w:val="0D0D0D" w:themeColor="text1" w:themeTint="F2"/>
            <w:sz w:val="28"/>
            <w:szCs w:val="28"/>
          </w:rPr>
          <w:t>31 декабря</w:t>
        </w:r>
      </w:hyperlink>
      <w:r>
        <w:rPr>
          <w:rFonts w:eastAsia="Times New Roman"/>
          <w:sz w:val="28"/>
          <w:szCs w:val="28"/>
        </w:rPr>
        <w:t xml:space="preserve"> 2019 года Ингушская республиканская организация Общероссийского Профсоюза образования объединяет 112 первичных профсоюзных организаций, с общей численностью членов Профсоюза – 5802 человека, во всех организациях заключены</w:t>
      </w:r>
      <w:r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hyperlink r:id="rId10" w:tooltip="Коллективные договора" w:history="1">
        <w:r>
          <w:rPr>
            <w:rStyle w:val="ab"/>
            <w:rFonts w:eastAsia="Times New Roman"/>
            <w:color w:val="0D0D0D" w:themeColor="text1" w:themeTint="F2"/>
            <w:sz w:val="28"/>
            <w:szCs w:val="28"/>
          </w:rPr>
          <w:t>коллективные договоры</w:t>
        </w:r>
      </w:hyperlink>
      <w:r>
        <w:rPr>
          <w:rFonts w:eastAsia="Times New Roman"/>
          <w:sz w:val="28"/>
          <w:szCs w:val="28"/>
        </w:rPr>
        <w:t>.</w:t>
      </w:r>
      <w:r w:rsidRPr="00FA4FC7">
        <w:rPr>
          <w:sz w:val="28"/>
          <w:szCs w:val="28"/>
        </w:rPr>
        <w:t xml:space="preserve"> 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профсоюзным членством по региональной организации Профсоюза, в целом  составил - </w:t>
      </w:r>
      <w:r>
        <w:rPr>
          <w:b/>
          <w:bCs/>
          <w:sz w:val="28"/>
          <w:szCs w:val="28"/>
        </w:rPr>
        <w:t>70,1%</w:t>
      </w:r>
      <w:r>
        <w:rPr>
          <w:sz w:val="28"/>
          <w:szCs w:val="28"/>
        </w:rPr>
        <w:t>.</w:t>
      </w:r>
    </w:p>
    <w:p w:rsidR="009B2ACB" w:rsidRDefault="009B2ACB" w:rsidP="009B2A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 охвата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1" w:tooltip="Колл" w:history="1">
        <w:r>
          <w:rPr>
            <w:rStyle w:val="ab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коллективными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договорами профсоюзных организаций составил 100%. </w:t>
      </w:r>
    </w:p>
    <w:p w:rsidR="009B2ACB" w:rsidRDefault="009B2ACB" w:rsidP="009B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Действие коллективных договоров распространялось на 100% работников образовательных организаций, в которых созданы первичные профсоюзные организации, и на 100 % членов Профсоюза.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 организация Профсоюза активно использовала механизм коллективно-договорного процесса в системе социального партнерства  Республики Ингушетия. 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учетом принципов государственно-общественного управления образованием и Республиканского отраслевого Соглашения было обеспечено участие профсоюзных органов в управлении организациями посредством участия представителей первичных профсоюзных организаций в работе совещаний трудовых коллективов, заседаний педагогических советов, а также учета мнения профсоюзных организаций по вопросам разработки, обсуждения и принятия работодателями локальных нормативных актов, устанавливающих систему оплаты труда. </w:t>
      </w:r>
      <w:proofErr w:type="gramEnd"/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комиссий большинства организаций по распределению стимулирующих выплат входят председатели профсоюзных комитетов.</w:t>
      </w:r>
    </w:p>
    <w:p w:rsidR="009B2ACB" w:rsidRPr="00FC28B8" w:rsidRDefault="009B2ACB" w:rsidP="009B2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Соглашением закреплены</w:t>
      </w:r>
      <w:r w:rsidRPr="00FC28B8">
        <w:rPr>
          <w:rFonts w:ascii="Times New Roman" w:hAnsi="Times New Roman" w:cs="Times New Roman"/>
          <w:sz w:val="28"/>
          <w:szCs w:val="28"/>
        </w:rPr>
        <w:t xml:space="preserve"> не только нормы трудового законодательства, но и отдельные существенные для работников сферы образования дополнительные гарантии и компенсации. Наряду с обязательствами сторон в Соглашении содержатся рекомендации об использовании положений Соглашения при заключении территориальных отраслевых соглашений, а в отдельных случаях рекомендуется закреплять аналогичные преференции и в коллективных договорах всех образовательных организаций  республики.</w:t>
      </w:r>
    </w:p>
    <w:p w:rsidR="009B2ACB" w:rsidRPr="00FC28B8" w:rsidRDefault="009B2ACB" w:rsidP="009B2AC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>Помимо отраслевого соглашения социальное партнерство на республиканском  уровне осуществляется на основе соглашений о взаимодействии с Государственной  инспекцией труда в Республике Ингушетия и с  Региональной службой по надзору и контролю в сфере образования республики.</w:t>
      </w:r>
    </w:p>
    <w:p w:rsidR="009B2ACB" w:rsidRPr="00FC28B8" w:rsidRDefault="009B2ACB" w:rsidP="009B2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28B8">
        <w:rPr>
          <w:rFonts w:ascii="Times New Roman" w:hAnsi="Times New Roman" w:cs="Times New Roman"/>
          <w:sz w:val="28"/>
          <w:szCs w:val="28"/>
        </w:rPr>
        <w:t xml:space="preserve"> 02.06.2016г. заключено и действует соглашение о взаимодействии Государственной инспекции труда РИ и Ингушской республиканской организации Общероссийского Профсоюза образования по осуществлению </w:t>
      </w:r>
      <w:proofErr w:type="gramStart"/>
      <w:r w:rsidRPr="00FC28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28B8">
        <w:rPr>
          <w:rFonts w:ascii="Times New Roman" w:hAnsi="Times New Roman" w:cs="Times New Roman"/>
          <w:sz w:val="28"/>
          <w:szCs w:val="28"/>
        </w:rPr>
        <w:t xml:space="preserve"> соблюдением в образовательных учреждениях трудового законодательства и иных нормативных  правовых актов, содержащих нормы трудового права.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 xml:space="preserve">Сотрудничество с Государственной инспекцией труда  в рамках Соглашения осуществлялось в форме привлечения представителей Государственной инспекции труда к участию </w:t>
      </w:r>
      <w:r>
        <w:rPr>
          <w:rFonts w:ascii="Times New Roman" w:hAnsi="Times New Roman" w:cs="Times New Roman"/>
          <w:sz w:val="28"/>
          <w:szCs w:val="28"/>
        </w:rPr>
        <w:t xml:space="preserve">в совместных проверках образовательных организаций по вопросам соблюдения норм ТК РФ, а также </w:t>
      </w:r>
      <w:r w:rsidRPr="00FC28B8">
        <w:rPr>
          <w:rFonts w:ascii="Times New Roman" w:hAnsi="Times New Roman" w:cs="Times New Roman"/>
          <w:sz w:val="28"/>
          <w:szCs w:val="28"/>
        </w:rPr>
        <w:t xml:space="preserve">в мероприятиях, проводимых республиканской организацией Профсоюза (тематические </w:t>
      </w:r>
      <w:r w:rsidRPr="00FC28B8">
        <w:rPr>
          <w:rFonts w:ascii="Times New Roman" w:hAnsi="Times New Roman" w:cs="Times New Roman"/>
          <w:sz w:val="28"/>
          <w:szCs w:val="28"/>
        </w:rPr>
        <w:lastRenderedPageBreak/>
        <w:t>круглые столы, «Всемирный день охраны труда», совместные обучающие семинары и т.д.)</w:t>
      </w:r>
    </w:p>
    <w:p w:rsidR="009B2ACB" w:rsidRPr="00FC28B8" w:rsidRDefault="009B2ACB" w:rsidP="009B2ACB">
      <w:pPr>
        <w:pStyle w:val="Default"/>
        <w:rPr>
          <w:sz w:val="28"/>
          <w:szCs w:val="28"/>
        </w:rPr>
      </w:pPr>
      <w:r w:rsidRPr="00FC28B8">
        <w:rPr>
          <w:sz w:val="28"/>
          <w:szCs w:val="28"/>
        </w:rPr>
        <w:t xml:space="preserve"> Профсоюз является активным  участником трехстороннего соглашения на региональном уровне. </w:t>
      </w:r>
    </w:p>
    <w:p w:rsidR="009B2ACB" w:rsidRPr="00FC28B8" w:rsidRDefault="009B2ACB" w:rsidP="009B2ACB">
      <w:pPr>
        <w:pStyle w:val="Default"/>
        <w:jc w:val="both"/>
        <w:rPr>
          <w:sz w:val="28"/>
          <w:szCs w:val="28"/>
        </w:rPr>
      </w:pPr>
      <w:proofErr w:type="gramStart"/>
      <w:r w:rsidRPr="00FC28B8">
        <w:rPr>
          <w:sz w:val="28"/>
          <w:szCs w:val="28"/>
        </w:rPr>
        <w:t>В региональном  т</w:t>
      </w:r>
      <w:r>
        <w:rPr>
          <w:sz w:val="28"/>
          <w:szCs w:val="28"/>
        </w:rPr>
        <w:t>рехстороннем  соглашении  в 2019</w:t>
      </w:r>
      <w:r w:rsidRPr="00FC28B8">
        <w:rPr>
          <w:sz w:val="28"/>
          <w:szCs w:val="28"/>
        </w:rPr>
        <w:t xml:space="preserve"> году были приняты  обязательства - обеспечить минимальную заработную плату в Республи</w:t>
      </w:r>
      <w:r>
        <w:rPr>
          <w:sz w:val="28"/>
          <w:szCs w:val="28"/>
        </w:rPr>
        <w:t>ке Ингушетия  в размере – 11.280</w:t>
      </w:r>
      <w:r w:rsidRPr="00FC28B8">
        <w:rPr>
          <w:sz w:val="28"/>
          <w:szCs w:val="28"/>
        </w:rPr>
        <w:t xml:space="preserve"> руб., и довести ее до величины прожиточного минимума для трудоспособного населения, установленного в Республике Ингушетия, установить долю базовой  части в заработной плате </w:t>
      </w:r>
      <w:r>
        <w:rPr>
          <w:sz w:val="28"/>
          <w:szCs w:val="28"/>
        </w:rPr>
        <w:t xml:space="preserve">педагогических </w:t>
      </w:r>
      <w:r w:rsidRPr="00FC28B8">
        <w:rPr>
          <w:sz w:val="28"/>
          <w:szCs w:val="28"/>
        </w:rPr>
        <w:t>работ</w:t>
      </w:r>
      <w:r>
        <w:rPr>
          <w:sz w:val="28"/>
          <w:szCs w:val="28"/>
        </w:rPr>
        <w:t xml:space="preserve">ников </w:t>
      </w:r>
      <w:r w:rsidRPr="00FC28B8">
        <w:rPr>
          <w:sz w:val="28"/>
          <w:szCs w:val="28"/>
        </w:rPr>
        <w:t xml:space="preserve"> в размере не менее 70 процентов). </w:t>
      </w:r>
      <w:proofErr w:type="gramEnd"/>
    </w:p>
    <w:p w:rsidR="009B2ACB" w:rsidRPr="00FC28B8" w:rsidRDefault="009B2ACB" w:rsidP="009B2ACB">
      <w:pPr>
        <w:pStyle w:val="Default"/>
        <w:jc w:val="both"/>
        <w:rPr>
          <w:sz w:val="28"/>
          <w:szCs w:val="28"/>
        </w:rPr>
      </w:pPr>
      <w:proofErr w:type="gramStart"/>
      <w:r w:rsidRPr="00FC28B8">
        <w:rPr>
          <w:sz w:val="28"/>
          <w:szCs w:val="28"/>
        </w:rPr>
        <w:t xml:space="preserve">В целом  все образовательные организации  обеспечили минимальный уровень заработной платы </w:t>
      </w:r>
      <w:r>
        <w:rPr>
          <w:sz w:val="28"/>
          <w:szCs w:val="28"/>
        </w:rPr>
        <w:t>в размере 11280</w:t>
      </w:r>
      <w:r w:rsidRPr="00FC28B8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 а в новом «Положении об отраслевой системе оплаты труда  работников государственных образовательных учреждений», вступившем в действие в мае месяце 2018 года, доля базовой части в заработной плате педагогических работников доведена до 70%, базовый оклад установлен на уровне 12970 рублей.</w:t>
      </w:r>
      <w:r w:rsidRPr="00FC28B8">
        <w:rPr>
          <w:sz w:val="28"/>
          <w:szCs w:val="28"/>
        </w:rPr>
        <w:t xml:space="preserve"> </w:t>
      </w:r>
      <w:proofErr w:type="gramEnd"/>
    </w:p>
    <w:p w:rsidR="009B2ACB" w:rsidRPr="00FC28B8" w:rsidRDefault="009B2ACB" w:rsidP="009B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>В рамках колдоговорного регулирования работникам отрасли сохраняются:</w:t>
      </w:r>
      <w:r w:rsidRPr="00FC2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ACB" w:rsidRPr="00FC28B8" w:rsidRDefault="009B2ACB" w:rsidP="009B2A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B8">
        <w:rPr>
          <w:rFonts w:ascii="Times New Roman" w:eastAsia="Times New Roman" w:hAnsi="Times New Roman" w:cs="Times New Roman"/>
          <w:sz w:val="28"/>
          <w:szCs w:val="28"/>
        </w:rPr>
        <w:t>- гарантии председателям  ППО при сокращении численности или штата учреждения;</w:t>
      </w:r>
    </w:p>
    <w:p w:rsidR="009B2ACB" w:rsidRPr="00FC28B8" w:rsidRDefault="009B2ACB" w:rsidP="009B2A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B8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дополнительных социальных отпусков </w:t>
      </w:r>
      <w:proofErr w:type="gramStart"/>
      <w:r w:rsidRPr="00FC28B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C28B8">
        <w:rPr>
          <w:rFonts w:ascii="Times New Roman" w:eastAsia="Times New Roman" w:hAnsi="Times New Roman" w:cs="Times New Roman"/>
          <w:sz w:val="28"/>
          <w:szCs w:val="28"/>
        </w:rPr>
        <w:t>в связи со свадьбой, рождением ребенка, смертью близких родственников, уходом в армию, в день юбилея и др.);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>- гарантии по предоставлению дополнительных отпусков по семейным обстоятельствам;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 xml:space="preserve">- для работников образовательных организаций устанавливается минимальный </w:t>
      </w:r>
      <w:proofErr w:type="gramStart"/>
      <w:r w:rsidRPr="00FC28B8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C28B8">
        <w:rPr>
          <w:rFonts w:ascii="Times New Roman" w:hAnsi="Times New Roman" w:cs="Times New Roman"/>
          <w:sz w:val="28"/>
          <w:szCs w:val="28"/>
        </w:rPr>
        <w:t xml:space="preserve"> на уровне не ниже регионального прожиточного минимума;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>- устанавливается ежегодная индексация заработной платы  на уровне инфляции;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8B8">
        <w:rPr>
          <w:rFonts w:ascii="Times New Roman" w:eastAsia="Times New Roman" w:hAnsi="Times New Roman" w:cs="Times New Roman"/>
          <w:sz w:val="28"/>
          <w:szCs w:val="28"/>
        </w:rPr>
        <w:t xml:space="preserve">- для педагогических работников устанавливается сокращенная продолжительность рабочего  времени не более </w:t>
      </w:r>
      <w:r w:rsidRPr="00296C11">
        <w:rPr>
          <w:rFonts w:ascii="Times New Roman" w:eastAsia="Times New Roman" w:hAnsi="Times New Roman" w:cs="Times New Roman"/>
          <w:b/>
          <w:sz w:val="28"/>
          <w:szCs w:val="28"/>
        </w:rPr>
        <w:t>36 часов</w:t>
      </w:r>
      <w:r w:rsidRPr="00FC28B8">
        <w:rPr>
          <w:rFonts w:ascii="Times New Roman" w:eastAsia="Times New Roman" w:hAnsi="Times New Roman" w:cs="Times New Roman"/>
          <w:sz w:val="28"/>
          <w:szCs w:val="28"/>
        </w:rPr>
        <w:t xml:space="preserve"> в неделю;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 xml:space="preserve">- для педагогических работников сельских и городских учреждений образования устанавливается </w:t>
      </w:r>
      <w:r w:rsidRPr="00296C11">
        <w:rPr>
          <w:rFonts w:ascii="Times New Roman" w:hAnsi="Times New Roman" w:cs="Times New Roman"/>
          <w:b/>
          <w:sz w:val="28"/>
          <w:szCs w:val="28"/>
        </w:rPr>
        <w:t>25%</w:t>
      </w:r>
      <w:r w:rsidRPr="00FC28B8">
        <w:rPr>
          <w:rFonts w:ascii="Times New Roman" w:hAnsi="Times New Roman" w:cs="Times New Roman"/>
          <w:sz w:val="28"/>
          <w:szCs w:val="28"/>
        </w:rPr>
        <w:t xml:space="preserve"> надбавка к базовому окладу;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 xml:space="preserve"> -для выпускников педагогических вузов, окончивших учебное заведение с отличием, устанавливается надбавка к базовому окладу в размере </w:t>
      </w:r>
      <w:r w:rsidRPr="00296C11">
        <w:rPr>
          <w:rFonts w:ascii="Times New Roman" w:hAnsi="Times New Roman" w:cs="Times New Roman"/>
          <w:b/>
          <w:sz w:val="28"/>
          <w:szCs w:val="28"/>
        </w:rPr>
        <w:t>500</w:t>
      </w:r>
      <w:r w:rsidRPr="00FC28B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 xml:space="preserve">- Со дня присвоения педагогическому работнику образовательной организации высшей квалификационной категории устанавливается ежемесячная надбавка к заработной плате в </w:t>
      </w:r>
      <w:r w:rsidRPr="00FC28B8">
        <w:rPr>
          <w:rFonts w:ascii="Times New Roman" w:hAnsi="Times New Roman" w:cs="Times New Roman"/>
          <w:b/>
          <w:sz w:val="28"/>
          <w:szCs w:val="28"/>
        </w:rPr>
        <w:t>размере  10%</w:t>
      </w:r>
      <w:r w:rsidRPr="00FC28B8">
        <w:rPr>
          <w:rFonts w:ascii="Times New Roman" w:hAnsi="Times New Roman" w:cs="Times New Roman"/>
          <w:sz w:val="28"/>
          <w:szCs w:val="28"/>
        </w:rPr>
        <w:t>;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 xml:space="preserve">-  За 1-ю категорию </w:t>
      </w:r>
      <w:r w:rsidRPr="00FC28B8">
        <w:rPr>
          <w:rFonts w:ascii="Times New Roman" w:hAnsi="Times New Roman" w:cs="Times New Roman"/>
          <w:b/>
          <w:sz w:val="28"/>
          <w:szCs w:val="28"/>
        </w:rPr>
        <w:t>– 0,5%;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 xml:space="preserve">-  Педагогическим работникам, удостоенным государственных наград за работу в    сфере образования, устанавливается ежемесячная надбавка к заработной плате в </w:t>
      </w:r>
      <w:r w:rsidRPr="00FC28B8">
        <w:rPr>
          <w:rFonts w:ascii="Times New Roman" w:hAnsi="Times New Roman" w:cs="Times New Roman"/>
          <w:b/>
          <w:sz w:val="28"/>
          <w:szCs w:val="28"/>
        </w:rPr>
        <w:t>размере 20%;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lastRenderedPageBreak/>
        <w:t xml:space="preserve">- имеющим отраслевые награды устанавливается ежемесячная надбавка к заработной плате в </w:t>
      </w:r>
      <w:r w:rsidRPr="00FC28B8">
        <w:rPr>
          <w:rFonts w:ascii="Times New Roman" w:hAnsi="Times New Roman" w:cs="Times New Roman"/>
          <w:b/>
          <w:sz w:val="28"/>
          <w:szCs w:val="28"/>
        </w:rPr>
        <w:t>размере 10%;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 xml:space="preserve">- педагогическим работникам, работающим в специальных (коррекционных)  образовательных организациях для обучающихся, воспитанников с ограниченными возможностями здоровья, специальных учебно-воспитательных организациях, оздоровительных образовательных учреждениях санаторного типа для </w:t>
      </w:r>
      <w:proofErr w:type="gramStart"/>
      <w:r w:rsidRPr="00FC28B8">
        <w:rPr>
          <w:rFonts w:ascii="Times New Roman" w:hAnsi="Times New Roman" w:cs="Times New Roman"/>
          <w:sz w:val="28"/>
          <w:szCs w:val="28"/>
        </w:rPr>
        <w:t>детей, нуждающихся в длительном лечении устанавливается</w:t>
      </w:r>
      <w:proofErr w:type="gramEnd"/>
      <w:r w:rsidRPr="00FC28B8">
        <w:rPr>
          <w:rFonts w:ascii="Times New Roman" w:hAnsi="Times New Roman" w:cs="Times New Roman"/>
          <w:sz w:val="28"/>
          <w:szCs w:val="28"/>
        </w:rPr>
        <w:t xml:space="preserve"> ежемесячная надбавка к заработной плате в размере </w:t>
      </w:r>
      <w:r w:rsidRPr="00FC28B8">
        <w:rPr>
          <w:rFonts w:ascii="Times New Roman" w:hAnsi="Times New Roman" w:cs="Times New Roman"/>
          <w:b/>
          <w:sz w:val="28"/>
          <w:szCs w:val="28"/>
        </w:rPr>
        <w:t>15%;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 xml:space="preserve">- для педагогических работников сельских образовательных учреждений устанавливаются компенсационные выплаты </w:t>
      </w:r>
      <w:r w:rsidRPr="00FC28B8">
        <w:rPr>
          <w:rFonts w:ascii="Times New Roman" w:hAnsi="Times New Roman" w:cs="Times New Roman"/>
          <w:b/>
          <w:sz w:val="28"/>
          <w:szCs w:val="28"/>
        </w:rPr>
        <w:t xml:space="preserve">в размере 2000 рублей ежемесячно </w:t>
      </w:r>
      <w:r w:rsidRPr="00FC28B8">
        <w:rPr>
          <w:rFonts w:ascii="Times New Roman" w:hAnsi="Times New Roman" w:cs="Times New Roman"/>
          <w:sz w:val="28"/>
          <w:szCs w:val="28"/>
        </w:rPr>
        <w:t xml:space="preserve">для погашения затрат на коммунальные услуги; 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>- оказание материальной помощи работникам;</w:t>
      </w:r>
    </w:p>
    <w:p w:rsidR="009B2ACB" w:rsidRPr="00FC28B8" w:rsidRDefault="009B2ACB" w:rsidP="009B2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8B8">
        <w:rPr>
          <w:rFonts w:ascii="Times New Roman" w:hAnsi="Times New Roman" w:cs="Times New Roman"/>
          <w:sz w:val="28"/>
          <w:szCs w:val="28"/>
        </w:rPr>
        <w:t>- предоставление льготных путевок для санаторно-курортного лечения работникам и членам их семей.</w:t>
      </w:r>
    </w:p>
    <w:p w:rsidR="009B2ACB" w:rsidRDefault="009B2ACB" w:rsidP="009B2AC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развития социального диалога и социального партнерства            является и рассмотрение вопросов выполнения «Отраслевого соглашения» между Министерством образования РИ и Республиканской организацией Профсоюза.</w:t>
      </w:r>
      <w:r>
        <w:rPr>
          <w:sz w:val="28"/>
          <w:szCs w:val="28"/>
        </w:rPr>
        <w:t xml:space="preserve"> </w:t>
      </w:r>
    </w:p>
    <w:p w:rsidR="009B2ACB" w:rsidRPr="00C64423" w:rsidRDefault="009B2ACB" w:rsidP="009B2AC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отраслевом соглашении предусмотрено совместное – Республиканского комитета  Профсоюза и Министерства образования и науки 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работников к награждению ведомственными и государственными наградами. Это условие сторонами неукоснительно соблюдается.</w:t>
      </w: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Стороны соглашения  активно участвуют в совместном проведении конкурсов профессионального мастерства, которые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 и республиканский комитет Профсоюза. Это «Учитель года», «Воспитатель года», «Сердце отдаю детям», «Педагогический дебют» и др.</w:t>
      </w:r>
    </w:p>
    <w:p w:rsidR="009B2ACB" w:rsidRDefault="009B2ACB" w:rsidP="009B2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итоги выполнения соглашения, можно сказать, что результативность условий соглашения составила около 12 млн. рублей.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дополнительная заработная плата конкретным работникам в результате действия отраслевого соглашения  в части продления или учета квалификационных категорий, доплата работникам за вредные условия труда, за работу в ночное время, доплата 25% к базовому окладу педагогическим работникам городских и сельских учреждений образования.</w:t>
      </w:r>
    </w:p>
    <w:p w:rsidR="009B2ACB" w:rsidRDefault="009B2ACB" w:rsidP="009B2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1DF">
        <w:rPr>
          <w:rFonts w:ascii="Times New Roman" w:hAnsi="Times New Roman" w:cs="Times New Roman"/>
          <w:sz w:val="28"/>
          <w:szCs w:val="28"/>
        </w:rPr>
        <w:t xml:space="preserve">На заседаниях Президиумов Республиканского комитета Профсоюза ежегодно рассматриваются  итоги коллективно-договорной кампании, а также вопросы о практике работы по заключению коллективных договоров в </w:t>
      </w:r>
      <w:r w:rsidRPr="00BC51DF">
        <w:rPr>
          <w:rFonts w:ascii="Times New Roman" w:hAnsi="Times New Roman" w:cs="Times New Roman"/>
          <w:sz w:val="28"/>
          <w:szCs w:val="28"/>
        </w:rPr>
        <w:lastRenderedPageBreak/>
        <w:t xml:space="preserve">первичных профсоюзных  организациях, повышения заработной платы и развития возможностей профессионального роста работников. </w:t>
      </w:r>
    </w:p>
    <w:p w:rsidR="009B2ACB" w:rsidRPr="00BC51DF" w:rsidRDefault="009B2ACB" w:rsidP="009B2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1DF">
        <w:rPr>
          <w:rFonts w:ascii="Times New Roman" w:hAnsi="Times New Roman" w:cs="Times New Roman"/>
          <w:sz w:val="28"/>
          <w:szCs w:val="28"/>
        </w:rPr>
        <w:t>В отчетном году вопросы социального партнерства по различным направлениям рассматривались на президиумах республиканской  организации Профсоюза, совещаниях председателей территориальных комитетов Профсоюза и руководителей органов управления образованием, Коллегии Министерства образования  РИ,  заседаниях трехсторонней комиссии.</w:t>
      </w:r>
    </w:p>
    <w:p w:rsidR="009B2ACB" w:rsidRDefault="009B2ACB" w:rsidP="009B2ACB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665F4C">
        <w:rPr>
          <w:sz w:val="28"/>
          <w:szCs w:val="28"/>
        </w:rPr>
        <w:t xml:space="preserve"> Председатель  республиканской  организации Профсоюза  Л.М. Бекова является членом </w:t>
      </w:r>
      <w:r w:rsidRPr="00665F4C">
        <w:rPr>
          <w:b/>
          <w:bCs/>
          <w:i/>
          <w:iCs/>
          <w:sz w:val="28"/>
          <w:szCs w:val="28"/>
        </w:rPr>
        <w:t>республиканской  трехсторонней  комиссии  по регулированию социально-трудовых отношений.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комиссии совместно с представителями министерств регионального правительства рассматривались вопросы реализации майских указов, совершенствования системы оплаты труда работников бюджетной сферы, доведения в регионе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</w:t>
      </w:r>
      <w:r w:rsidRPr="00FC28B8">
        <w:rPr>
          <w:sz w:val="28"/>
          <w:szCs w:val="28"/>
        </w:rPr>
        <w:t xml:space="preserve">до величины прожиточного минимума для трудоспособного </w:t>
      </w:r>
      <w:r>
        <w:rPr>
          <w:sz w:val="28"/>
          <w:szCs w:val="28"/>
        </w:rPr>
        <w:t xml:space="preserve">населения,  причины снижения уровня жизни населения, вопросы молодежной политики и др. 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30 августа 2019 года </w:t>
      </w:r>
      <w:r>
        <w:rPr>
          <w:sz w:val="28"/>
          <w:szCs w:val="28"/>
        </w:rPr>
        <w:t xml:space="preserve">на расширенном заседании республиканской  трехсторонней комиссии по регулированию социально-трудовых отношений рассматривался вопрос о ходе реализации планов мероприятий («дорожных карт») по совершенствованию </w:t>
      </w:r>
      <w:proofErr w:type="gramStart"/>
      <w:r>
        <w:rPr>
          <w:sz w:val="28"/>
          <w:szCs w:val="28"/>
        </w:rPr>
        <w:t>системы оплаты труда работников бюджетной сферы</w:t>
      </w:r>
      <w:proofErr w:type="gramEnd"/>
      <w:r>
        <w:rPr>
          <w:sz w:val="28"/>
          <w:szCs w:val="28"/>
        </w:rPr>
        <w:t xml:space="preserve"> и реализации мер по установлению на территории республики минимального размера оплаты труда не ниже уровня прожиточного минимума трудоспособного населения. </w:t>
      </w:r>
    </w:p>
    <w:p w:rsidR="009B2ACB" w:rsidRDefault="009B2ACB" w:rsidP="009B2ACB">
      <w:pPr>
        <w:pStyle w:val="Default"/>
        <w:jc w:val="both"/>
        <w:rPr>
          <w:bCs/>
          <w:sz w:val="28"/>
          <w:szCs w:val="28"/>
        </w:rPr>
      </w:pPr>
      <w:r w:rsidRPr="00077E62">
        <w:rPr>
          <w:b/>
          <w:bCs/>
          <w:sz w:val="28"/>
          <w:szCs w:val="28"/>
        </w:rPr>
        <w:t>26 апреля и 21 июня 2019 года</w:t>
      </w:r>
      <w:r w:rsidRPr="00FB05F1">
        <w:rPr>
          <w:bCs/>
          <w:sz w:val="28"/>
          <w:szCs w:val="28"/>
        </w:rPr>
        <w:t xml:space="preserve"> на расширенных заседаниях коллегии Министерства образования и науки РИ </w:t>
      </w:r>
      <w:r>
        <w:rPr>
          <w:bCs/>
          <w:sz w:val="28"/>
          <w:szCs w:val="28"/>
        </w:rPr>
        <w:t xml:space="preserve">в связи с аккредитацией образовательных  учреждений </w:t>
      </w:r>
      <w:r w:rsidRPr="00FB05F1">
        <w:rPr>
          <w:bCs/>
          <w:sz w:val="28"/>
          <w:szCs w:val="28"/>
        </w:rPr>
        <w:t>проводился анализ</w:t>
      </w:r>
      <w:r>
        <w:rPr>
          <w:bCs/>
          <w:sz w:val="28"/>
          <w:szCs w:val="28"/>
        </w:rPr>
        <w:t xml:space="preserve"> работы образовательных  организаций по внедрению и реализации образовательных стандартов.</w:t>
      </w:r>
    </w:p>
    <w:p w:rsidR="009B2ACB" w:rsidRDefault="009B2ACB" w:rsidP="009B2AC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Представители Республиканского комитета Профсоюза являются членами комиссий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РИ по аттестации педагогических кадров, по аккредитации и лицензированию образовательных организаций, членами экспертных групп по реализации ПНПО, п</w:t>
      </w:r>
      <w:r>
        <w:rPr>
          <w:color w:val="auto"/>
          <w:sz w:val="28"/>
          <w:szCs w:val="28"/>
        </w:rPr>
        <w:t xml:space="preserve">ринимают активное участие в экспертизе проектов нормативно-правовых актов Министерства образования Республики Ингушетия по оплате труда и социальной защите работников отрасли. </w:t>
      </w:r>
    </w:p>
    <w:p w:rsidR="009B2ACB" w:rsidRDefault="009B2ACB" w:rsidP="009B2A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2019 году проведена экспертиза  </w:t>
      </w:r>
      <w:r>
        <w:rPr>
          <w:b/>
          <w:bCs/>
          <w:color w:val="auto"/>
          <w:sz w:val="28"/>
          <w:szCs w:val="28"/>
        </w:rPr>
        <w:t xml:space="preserve">9  </w:t>
      </w:r>
      <w:r>
        <w:rPr>
          <w:color w:val="auto"/>
          <w:sz w:val="28"/>
          <w:szCs w:val="28"/>
        </w:rPr>
        <w:t xml:space="preserve">коллективных договоров и  3  проектов нормативно-правовых актов, вносимых Правительством  Республики Ингушетия, Министерством образования  и науки РИ,  затрагивающих социально-трудовые права работников образования. Проведена экспертиза </w:t>
      </w:r>
      <w:r>
        <w:rPr>
          <w:b/>
          <w:bCs/>
          <w:color w:val="auto"/>
          <w:sz w:val="28"/>
          <w:szCs w:val="28"/>
        </w:rPr>
        <w:t xml:space="preserve">9  </w:t>
      </w:r>
      <w:r>
        <w:rPr>
          <w:color w:val="auto"/>
          <w:sz w:val="28"/>
          <w:szCs w:val="28"/>
        </w:rPr>
        <w:t>коллективных договоров,</w:t>
      </w:r>
    </w:p>
    <w:p w:rsidR="009B2ACB" w:rsidRDefault="009B2ACB" w:rsidP="009B2ACB">
      <w:pPr>
        <w:pStyle w:val="Default"/>
        <w:jc w:val="both"/>
        <w:rPr>
          <w:b/>
          <w:color w:val="0D0D0D" w:themeColor="text1" w:themeTint="F2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hyperlink r:id="rId12" w:history="1">
        <w:r w:rsidRPr="007C690C">
          <w:rPr>
            <w:rStyle w:val="af1"/>
            <w:color w:val="0D0D0D" w:themeColor="text1" w:themeTint="F2"/>
            <w:sz w:val="28"/>
            <w:szCs w:val="28"/>
          </w:rPr>
          <w:t>Постановление Правительства РИ от 20.11.2019 N 179</w:t>
        </w:r>
        <w:r w:rsidRPr="007C690C">
          <w:rPr>
            <w:b/>
            <w:bCs/>
            <w:color w:val="0D0D0D" w:themeColor="text1" w:themeTint="F2"/>
            <w:sz w:val="28"/>
            <w:szCs w:val="28"/>
          </w:rPr>
          <w:br/>
        </w:r>
        <w:r w:rsidRPr="007C690C">
          <w:rPr>
            <w:rStyle w:val="af1"/>
            <w:color w:val="0D0D0D" w:themeColor="text1" w:themeTint="F2"/>
            <w:sz w:val="28"/>
            <w:szCs w:val="28"/>
          </w:rPr>
          <w:t>"Об увеличении заработной платы работников государственных казенных, бюджетных и автономных учреждений Республики Ингушетия"</w:t>
        </w:r>
      </w:hyperlink>
    </w:p>
    <w:p w:rsidR="009B2ACB" w:rsidRDefault="009B2ACB" w:rsidP="009B2ACB">
      <w:pPr>
        <w:pStyle w:val="Default"/>
        <w:jc w:val="both"/>
        <w:rPr>
          <w:color w:val="0D0D0D" w:themeColor="text1" w:themeTint="F2"/>
          <w:sz w:val="28"/>
          <w:szCs w:val="28"/>
        </w:rPr>
      </w:pPr>
      <w:r w:rsidRPr="007C690C">
        <w:rPr>
          <w:color w:val="0D0D0D" w:themeColor="text1" w:themeTint="F2"/>
          <w:sz w:val="28"/>
          <w:szCs w:val="28"/>
        </w:rPr>
        <w:t>- Постановление правительства Республики Ингушетия от 29 июля 2019 года № 118 "Об установлении величины прожиточного минимума на душу населения и по основным социально-демографическим группам населения Республики Ингушетия»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Pr="007C690C">
        <w:rPr>
          <w:color w:val="0D0D0D" w:themeColor="text1" w:themeTint="F2"/>
          <w:sz w:val="28"/>
          <w:szCs w:val="28"/>
        </w:rPr>
        <w:t>Постановление правител</w:t>
      </w:r>
      <w:r>
        <w:rPr>
          <w:color w:val="0D0D0D" w:themeColor="text1" w:themeTint="F2"/>
          <w:sz w:val="28"/>
          <w:szCs w:val="28"/>
        </w:rPr>
        <w:t xml:space="preserve">ьства Республики Ингушетия от 24 апреля 2019 года № 78 "Об </w:t>
      </w:r>
      <w:r w:rsidRPr="000B2D1D">
        <w:rPr>
          <w:color w:val="0D0D0D" w:themeColor="text1" w:themeTint="F2"/>
          <w:sz w:val="28"/>
          <w:szCs w:val="28"/>
        </w:rPr>
        <w:t xml:space="preserve">увеличении </w:t>
      </w:r>
      <w:r w:rsidRPr="000B2D1D">
        <w:rPr>
          <w:sz w:val="28"/>
          <w:szCs w:val="28"/>
        </w:rPr>
        <w:t xml:space="preserve"> расходов на содержание учреждений общего и дошкольного образования</w:t>
      </w:r>
      <w:r>
        <w:rPr>
          <w:sz w:val="28"/>
          <w:szCs w:val="28"/>
        </w:rPr>
        <w:t>»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 w:rsidRPr="000B2D1D">
        <w:rPr>
          <w:sz w:val="28"/>
          <w:szCs w:val="28"/>
        </w:rPr>
        <w:t>Подготовка проектов сопровождалась активной работой и взаимодействием Минфина Ингушетии с отраслевыми министерствами и ведомствами при активном участии отраслевого Профсоюза.</w:t>
      </w:r>
    </w:p>
    <w:p w:rsidR="009B2ACB" w:rsidRPr="00F863F9" w:rsidRDefault="009B2ACB" w:rsidP="009B2ACB">
      <w:pPr>
        <w:pStyle w:val="Default"/>
        <w:ind w:firstLine="708"/>
        <w:jc w:val="both"/>
        <w:rPr>
          <w:ins w:id="0" w:author="Unknown"/>
          <w:color w:val="0D0D0D" w:themeColor="text1" w:themeTint="F2"/>
          <w:sz w:val="28"/>
          <w:szCs w:val="28"/>
        </w:rPr>
      </w:pPr>
      <w:r w:rsidRPr="000B2D1D">
        <w:rPr>
          <w:sz w:val="28"/>
          <w:szCs w:val="28"/>
        </w:rPr>
        <w:t>В результате взаимных консультаций было спрогнозировано увеличение  расходов на содержание учреждений общего и дошкольного образования, которое произошло вследствие планирования ассигнований на содержание вновь вводимых учреждений (4 ДОУ и 10 СОШ), а также роста прогнозного уровня средней заработной платы по региону (до 20 781 – в 2019 году).</w:t>
      </w:r>
    </w:p>
    <w:p w:rsidR="009B2ACB" w:rsidRDefault="009B2ACB" w:rsidP="009B2ACB">
      <w:pPr>
        <w:pStyle w:val="Default"/>
        <w:jc w:val="both"/>
        <w:rPr>
          <w:rFonts w:eastAsia="Times New Roman"/>
          <w:sz w:val="28"/>
          <w:szCs w:val="28"/>
        </w:rPr>
      </w:pPr>
      <w:r w:rsidRPr="00F77B0E">
        <w:rPr>
          <w:sz w:val="28"/>
          <w:szCs w:val="28"/>
        </w:rPr>
        <w:t>Действующая в сфере образования система социального партнерства продолжает сохранять свою структуру, обеспечивая стабильное  взаимодействие  Профсоюза с органами государственной, законодательной и исполнительной власти республики.</w:t>
      </w:r>
      <w:r w:rsidRPr="00F77B0E">
        <w:rPr>
          <w:rFonts w:eastAsia="Times New Roman"/>
          <w:sz w:val="28"/>
          <w:szCs w:val="28"/>
        </w:rPr>
        <w:t xml:space="preserve"> 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отраслевого  соглашения и коллективных договоров в образовательных организациях осуществлялась  в условиях дальнейшего развития и совершенствования законодательной базы, регулирующей трудовые отношения, и конструктивного социального диалога. </w:t>
      </w:r>
    </w:p>
    <w:p w:rsidR="009B2ACB" w:rsidRPr="00E64924" w:rsidRDefault="009B2ACB" w:rsidP="009B2ACB">
      <w:pPr>
        <w:pStyle w:val="Default"/>
        <w:jc w:val="both"/>
        <w:rPr>
          <w:sz w:val="28"/>
          <w:szCs w:val="28"/>
        </w:rPr>
      </w:pPr>
    </w:p>
    <w:p w:rsidR="009B2ACB" w:rsidRDefault="009B2ACB" w:rsidP="009B2A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поле особого внимания республиканской организации Профсоюза в 2019 году продолжал оставаться вопрос о предоставлении мер социальной поддержки педагогическим работникам сельской местности. </w:t>
      </w:r>
    </w:p>
    <w:p w:rsidR="009B2ACB" w:rsidRDefault="009B2ACB" w:rsidP="009B2A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ухудшение экономического положения страны, ежегодный рост уровня инфляции, профсоюзу удалось отстоять сохранение достигнутых договоренностей и своевременное предоставление льгот и гарантий по коммунальным услугам.</w:t>
      </w:r>
    </w:p>
    <w:p w:rsidR="009B2ACB" w:rsidRDefault="009B2ACB" w:rsidP="009B2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системы социального партнерства успешно решались вопросы санаторно-курортного  лечения и отдыха учителей, оказания материальной помощи работникам, попавшим в трудную жизненную ситуацию.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коллективные договоры были реализованы положения Соглашения по оздоровлению и лечению работников и членов их семей, организации отдыха детей и подростков. </w:t>
      </w:r>
    </w:p>
    <w:p w:rsidR="009B2ACB" w:rsidRDefault="009B2ACB" w:rsidP="009B2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2019 году была продолжена работа по организации оздоровления и лечения работников. Договор, заключенный между республиканской организацией Профсоюза и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позволяет предоставлять работникам образовательных учреждений льготные путевки в санатории КАВМИНВОД. Профсоюз взял на себя обязательства оплачивать 40% от коммерческой стоимости санаторной  путевки.</w:t>
      </w:r>
    </w:p>
    <w:p w:rsidR="009B2ACB" w:rsidRDefault="009B2ACB" w:rsidP="009B2A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отчетный период льготными путевками воспользовались 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 работников отрасли. Из бюджета республиканской организации Профсоюза на оплату льготных путевок членам Профсоюза было израсходовано 1514</w:t>
      </w:r>
      <w:r w:rsidRPr="00F77B0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9B2ACB" w:rsidRDefault="009B2ACB" w:rsidP="009B2A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инновационных форм социальной поддержки работников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заключен договор с  «Образование и наука» АО НПФ «САФМАР», членами которого стали более 500 работников. </w:t>
      </w:r>
    </w:p>
    <w:p w:rsidR="009B2ACB" w:rsidRDefault="009B2ACB" w:rsidP="009B2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2019 году 3 работников образования получили выплаты накопительной пенсии 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наука» АО НПФ «САФМАР». </w:t>
      </w:r>
    </w:p>
    <w:p w:rsidR="009B2ACB" w:rsidRDefault="009B2ACB" w:rsidP="009B2ACB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С целью оказания практической помощи профсоюзным организациям регулярно разрабатывался и направлялся методический, информационный и нормативный материал по социально-экономическим вопросам, урегулированию трудовых споров.</w:t>
      </w:r>
      <w:r>
        <w:rPr>
          <w:sz w:val="23"/>
          <w:szCs w:val="23"/>
        </w:rPr>
        <w:t xml:space="preserve"> </w:t>
      </w:r>
    </w:p>
    <w:p w:rsidR="009B2ACB" w:rsidRDefault="009B2ACB" w:rsidP="009B2ACB">
      <w:pPr>
        <w:pStyle w:val="a7"/>
        <w:snapToGrid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социального партнерства,  эффективности колдоговорного регулирования социально-трудовых отношений регулярно обсуждались на расширенных пленумах и президиумах республиканской организации Профсоюза с приглашением работодателей. Правовыми внештатными инспекторами были проведены обучающие семинары по методике проведения СОУТ в образовательных организациях, заключению трудовых договоров с работниками, по соблюдению законодательных норм при сокращении и увольнении работников.</w:t>
      </w:r>
    </w:p>
    <w:p w:rsidR="009B2ACB" w:rsidRDefault="009B2ACB" w:rsidP="009B2ACB">
      <w:pPr>
        <w:pStyle w:val="a7"/>
        <w:snapToGrid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республиканский комитет Профсоюза поступило более 94 устных и письменных обращений по вопросам многочисленных нарушений трудовых прав работников, касающихся следующих  вопросов:</w:t>
      </w:r>
    </w:p>
    <w:p w:rsidR="009B2ACB" w:rsidRPr="00B95FB3" w:rsidRDefault="009B2ACB" w:rsidP="009B2ACB">
      <w:pPr>
        <w:snapToGri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принудительный перевод работников на кассовое обслуживание в другой банк;</w:t>
      </w:r>
    </w:p>
    <w:p w:rsidR="009B2ACB" w:rsidRPr="00B95FB3" w:rsidRDefault="009B2ACB" w:rsidP="009B2ACB">
      <w:pPr>
        <w:snapToGri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</w:t>
      </w:r>
      <w:r w:rsidRPr="00B95FB3"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B3">
        <w:rPr>
          <w:rFonts w:ascii="Times New Roman" w:hAnsi="Times New Roman" w:cs="Times New Roman"/>
          <w:sz w:val="28"/>
          <w:szCs w:val="28"/>
        </w:rPr>
        <w:t>работникам сельских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неправомерное изменение учебной нагрузки; 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гарантий и компенсаций при направлении работников в командировки; 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выплате  отпускных и расчетных;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дополнительных  отпусков за вредные условия труда; 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правового регулирования оплаты труда работников участвующих в проведении ГИА (аудиторные, внеаудиторные, наблюдатели, сопровождающие); </w:t>
      </w:r>
    </w:p>
    <w:p w:rsidR="009B2ACB" w:rsidRPr="00E64924" w:rsidRDefault="009B2ACB" w:rsidP="009B2A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924">
        <w:rPr>
          <w:rFonts w:ascii="Times New Roman" w:hAnsi="Times New Roman" w:cs="Times New Roman"/>
          <w:sz w:val="28"/>
          <w:szCs w:val="28"/>
        </w:rPr>
        <w:lastRenderedPageBreak/>
        <w:t xml:space="preserve">Сторонами социального партнерства </w:t>
      </w:r>
      <w:r w:rsidRPr="00E64924">
        <w:rPr>
          <w:rFonts w:ascii="Times New Roman" w:hAnsi="Times New Roman" w:cs="Times New Roman"/>
          <w:bCs/>
          <w:sz w:val="28"/>
          <w:szCs w:val="28"/>
        </w:rPr>
        <w:t>в 2019</w:t>
      </w:r>
      <w:r w:rsidRPr="00E64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924">
        <w:rPr>
          <w:rFonts w:ascii="Times New Roman" w:hAnsi="Times New Roman" w:cs="Times New Roman"/>
          <w:sz w:val="28"/>
          <w:szCs w:val="28"/>
        </w:rPr>
        <w:t xml:space="preserve">году осуществлялся постоянный </w:t>
      </w:r>
      <w:proofErr w:type="gramStart"/>
      <w:r w:rsidRPr="00E6492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основных положений достигнутых договоренностей в вопросах оплаты труда и регулировании рабочего времени и времени отдыха работников, предоставлении дополнительных гарантий работникам, занятым на рабочих местах с вредными условиями труда.</w:t>
      </w:r>
    </w:p>
    <w:p w:rsidR="009B2ACB" w:rsidRDefault="009B2ACB" w:rsidP="009B2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 Ингушская республиканская  организация Профсоюза и в дальнейшем будет  нацелена на взаимодействие с органами законодательной и исполнительной власти, государственного надзора и контроля, развитие социального партнерства.</w:t>
      </w:r>
      <w:r w:rsidRPr="00BF5B73">
        <w:rPr>
          <w:sz w:val="28"/>
          <w:szCs w:val="28"/>
        </w:rPr>
        <w:t xml:space="preserve"> </w:t>
      </w:r>
    </w:p>
    <w:p w:rsidR="009A668F" w:rsidRDefault="009A668F" w:rsidP="009B2ACB">
      <w:pPr>
        <w:pStyle w:val="Default"/>
        <w:jc w:val="both"/>
        <w:rPr>
          <w:sz w:val="28"/>
          <w:szCs w:val="28"/>
        </w:rPr>
      </w:pPr>
    </w:p>
    <w:p w:rsidR="009A668F" w:rsidRDefault="009A668F" w:rsidP="009B2ACB">
      <w:pPr>
        <w:pStyle w:val="Default"/>
        <w:jc w:val="both"/>
        <w:rPr>
          <w:sz w:val="28"/>
          <w:szCs w:val="28"/>
        </w:rPr>
      </w:pPr>
    </w:p>
    <w:p w:rsidR="0000494F" w:rsidRPr="006368C0" w:rsidRDefault="009A668F" w:rsidP="009A6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8C0">
        <w:rPr>
          <w:rFonts w:ascii="Times New Roman" w:hAnsi="Times New Roman" w:cs="Times New Roman"/>
          <w:b/>
          <w:sz w:val="24"/>
          <w:szCs w:val="24"/>
        </w:rPr>
        <w:t>Президиум Республиканского комитета</w:t>
      </w:r>
    </w:p>
    <w:p w:rsidR="009A668F" w:rsidRPr="006368C0" w:rsidRDefault="009A668F" w:rsidP="009A6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8C0">
        <w:rPr>
          <w:rFonts w:ascii="Times New Roman" w:hAnsi="Times New Roman" w:cs="Times New Roman"/>
          <w:b/>
          <w:sz w:val="24"/>
          <w:szCs w:val="24"/>
        </w:rPr>
        <w:t>Ингушской республиканской организации</w:t>
      </w:r>
    </w:p>
    <w:p w:rsidR="009A668F" w:rsidRPr="006368C0" w:rsidRDefault="009A668F" w:rsidP="009A6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8C0">
        <w:rPr>
          <w:rFonts w:ascii="Times New Roman" w:hAnsi="Times New Roman" w:cs="Times New Roman"/>
          <w:b/>
          <w:sz w:val="24"/>
          <w:szCs w:val="24"/>
        </w:rPr>
        <w:t>Общероссийского Профсоюза образования</w:t>
      </w:r>
    </w:p>
    <w:p w:rsidR="006368C0" w:rsidRPr="006368C0" w:rsidRDefault="006368C0" w:rsidP="009A6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8C0" w:rsidRPr="006368C0" w:rsidRDefault="006368C0" w:rsidP="009A6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8C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368C0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6368C0">
        <w:rPr>
          <w:rFonts w:ascii="Times New Roman" w:hAnsi="Times New Roman" w:cs="Times New Roman"/>
          <w:b/>
          <w:sz w:val="24"/>
          <w:szCs w:val="24"/>
        </w:rPr>
        <w:t>азрань – 2020г.</w:t>
      </w:r>
    </w:p>
    <w:p w:rsidR="009A668F" w:rsidRDefault="009A668F" w:rsidP="00866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8F" w:rsidRDefault="009A668F" w:rsidP="00866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00" w:rsidRPr="00C96358" w:rsidRDefault="009A2700" w:rsidP="003D5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4EF" w:rsidRDefault="0000494F" w:rsidP="00193A60">
      <w:pPr>
        <w:jc w:val="both"/>
        <w:rPr>
          <w:rFonts w:ascii="Times New Roman" w:hAnsi="Times New Roman"/>
          <w:sz w:val="28"/>
          <w:szCs w:val="28"/>
        </w:rPr>
      </w:pPr>
      <w:r w:rsidRPr="0000494F">
        <w:rPr>
          <w:rFonts w:ascii="Times New Roman" w:hAnsi="Times New Roman"/>
          <w:sz w:val="28"/>
          <w:szCs w:val="28"/>
        </w:rPr>
        <w:t xml:space="preserve"> </w:t>
      </w:r>
    </w:p>
    <w:p w:rsidR="00BB54EF" w:rsidRDefault="00BB54EF" w:rsidP="00193A60">
      <w:pPr>
        <w:jc w:val="both"/>
        <w:rPr>
          <w:rFonts w:ascii="Times New Roman" w:hAnsi="Times New Roman"/>
          <w:sz w:val="28"/>
          <w:szCs w:val="28"/>
        </w:rPr>
      </w:pPr>
    </w:p>
    <w:p w:rsidR="00BB54EF" w:rsidRDefault="00BB54EF" w:rsidP="00193A60">
      <w:pPr>
        <w:jc w:val="both"/>
        <w:rPr>
          <w:rFonts w:ascii="Times New Roman" w:hAnsi="Times New Roman"/>
          <w:sz w:val="28"/>
          <w:szCs w:val="28"/>
        </w:rPr>
      </w:pPr>
    </w:p>
    <w:p w:rsidR="00BB54EF" w:rsidRDefault="00BB54EF" w:rsidP="00193A60">
      <w:pPr>
        <w:jc w:val="both"/>
        <w:rPr>
          <w:rFonts w:ascii="Times New Roman" w:hAnsi="Times New Roman"/>
          <w:sz w:val="28"/>
          <w:szCs w:val="28"/>
        </w:rPr>
      </w:pPr>
    </w:p>
    <w:p w:rsidR="00BB54EF" w:rsidRDefault="00BB54EF" w:rsidP="00193A60">
      <w:pPr>
        <w:jc w:val="both"/>
        <w:rPr>
          <w:rFonts w:ascii="Times New Roman" w:hAnsi="Times New Roman"/>
          <w:sz w:val="28"/>
          <w:szCs w:val="28"/>
        </w:rPr>
      </w:pPr>
    </w:p>
    <w:sectPr w:rsidR="00BB54EF" w:rsidSect="00AE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31AE"/>
    <w:multiLevelType w:val="hybridMultilevel"/>
    <w:tmpl w:val="E460E7B4"/>
    <w:lvl w:ilvl="0" w:tplc="6F245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E30B7"/>
    <w:multiLevelType w:val="hybridMultilevel"/>
    <w:tmpl w:val="79F4F1DA"/>
    <w:lvl w:ilvl="0" w:tplc="59D250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51ED"/>
    <w:multiLevelType w:val="hybridMultilevel"/>
    <w:tmpl w:val="38D6E57A"/>
    <w:lvl w:ilvl="0" w:tplc="B3E4BA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C72F2"/>
    <w:multiLevelType w:val="singleLevel"/>
    <w:tmpl w:val="4D2034D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9AE"/>
    <w:rsid w:val="000028CC"/>
    <w:rsid w:val="0000494F"/>
    <w:rsid w:val="00025A67"/>
    <w:rsid w:val="00080159"/>
    <w:rsid w:val="000E0032"/>
    <w:rsid w:val="001829AE"/>
    <w:rsid w:val="00193A60"/>
    <w:rsid w:val="001A19B4"/>
    <w:rsid w:val="00216A92"/>
    <w:rsid w:val="00255B46"/>
    <w:rsid w:val="00260A4F"/>
    <w:rsid w:val="002659BA"/>
    <w:rsid w:val="0028717B"/>
    <w:rsid w:val="00296C11"/>
    <w:rsid w:val="002A2DA2"/>
    <w:rsid w:val="002B0C90"/>
    <w:rsid w:val="002D62D0"/>
    <w:rsid w:val="003222E8"/>
    <w:rsid w:val="00344A67"/>
    <w:rsid w:val="00382781"/>
    <w:rsid w:val="0039393F"/>
    <w:rsid w:val="003A29D7"/>
    <w:rsid w:val="003D5F35"/>
    <w:rsid w:val="003E1293"/>
    <w:rsid w:val="00400011"/>
    <w:rsid w:val="00410CB5"/>
    <w:rsid w:val="00421B19"/>
    <w:rsid w:val="004460C2"/>
    <w:rsid w:val="00463100"/>
    <w:rsid w:val="004A4094"/>
    <w:rsid w:val="004F5D8B"/>
    <w:rsid w:val="00534033"/>
    <w:rsid w:val="0055132A"/>
    <w:rsid w:val="00563B2D"/>
    <w:rsid w:val="005B3F41"/>
    <w:rsid w:val="00601711"/>
    <w:rsid w:val="006368C0"/>
    <w:rsid w:val="00637967"/>
    <w:rsid w:val="00671830"/>
    <w:rsid w:val="00684718"/>
    <w:rsid w:val="006E7C63"/>
    <w:rsid w:val="00703287"/>
    <w:rsid w:val="007264A2"/>
    <w:rsid w:val="007511A9"/>
    <w:rsid w:val="0079321D"/>
    <w:rsid w:val="007D7104"/>
    <w:rsid w:val="00843C61"/>
    <w:rsid w:val="00856C7A"/>
    <w:rsid w:val="00866E35"/>
    <w:rsid w:val="008706D7"/>
    <w:rsid w:val="00887B11"/>
    <w:rsid w:val="00892C11"/>
    <w:rsid w:val="008931C5"/>
    <w:rsid w:val="008A4278"/>
    <w:rsid w:val="008C5598"/>
    <w:rsid w:val="00934029"/>
    <w:rsid w:val="00950AB5"/>
    <w:rsid w:val="00973F65"/>
    <w:rsid w:val="0098144A"/>
    <w:rsid w:val="00981E36"/>
    <w:rsid w:val="009A2700"/>
    <w:rsid w:val="009A668F"/>
    <w:rsid w:val="009A7CD7"/>
    <w:rsid w:val="009B0BA6"/>
    <w:rsid w:val="009B2ACB"/>
    <w:rsid w:val="009C3242"/>
    <w:rsid w:val="009C3532"/>
    <w:rsid w:val="009E1D89"/>
    <w:rsid w:val="009E26BC"/>
    <w:rsid w:val="009F274E"/>
    <w:rsid w:val="00A43500"/>
    <w:rsid w:val="00A75040"/>
    <w:rsid w:val="00A921C3"/>
    <w:rsid w:val="00AB2153"/>
    <w:rsid w:val="00AB2C87"/>
    <w:rsid w:val="00AB3B6B"/>
    <w:rsid w:val="00AD2AF3"/>
    <w:rsid w:val="00AE5399"/>
    <w:rsid w:val="00B04BAF"/>
    <w:rsid w:val="00B26F5F"/>
    <w:rsid w:val="00B344A9"/>
    <w:rsid w:val="00B4559F"/>
    <w:rsid w:val="00B70862"/>
    <w:rsid w:val="00BA6049"/>
    <w:rsid w:val="00BB33C6"/>
    <w:rsid w:val="00BB54EF"/>
    <w:rsid w:val="00BD6080"/>
    <w:rsid w:val="00BF571A"/>
    <w:rsid w:val="00C05CAB"/>
    <w:rsid w:val="00C52FA8"/>
    <w:rsid w:val="00C64423"/>
    <w:rsid w:val="00C71B4E"/>
    <w:rsid w:val="00C77FD4"/>
    <w:rsid w:val="00C86078"/>
    <w:rsid w:val="00C96358"/>
    <w:rsid w:val="00CA501E"/>
    <w:rsid w:val="00CA6F6C"/>
    <w:rsid w:val="00CE20A6"/>
    <w:rsid w:val="00CE77AD"/>
    <w:rsid w:val="00CF3DEB"/>
    <w:rsid w:val="00D2261E"/>
    <w:rsid w:val="00D30795"/>
    <w:rsid w:val="00D410C0"/>
    <w:rsid w:val="00D6241A"/>
    <w:rsid w:val="00DA7952"/>
    <w:rsid w:val="00DC3DD1"/>
    <w:rsid w:val="00E348CB"/>
    <w:rsid w:val="00E744D8"/>
    <w:rsid w:val="00E7465A"/>
    <w:rsid w:val="00EA44D3"/>
    <w:rsid w:val="00EA7770"/>
    <w:rsid w:val="00EE4674"/>
    <w:rsid w:val="00EF43B9"/>
    <w:rsid w:val="00F57511"/>
    <w:rsid w:val="00F62A69"/>
    <w:rsid w:val="00F92AFE"/>
    <w:rsid w:val="00FC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829AE"/>
  </w:style>
  <w:style w:type="paragraph" w:styleId="a4">
    <w:name w:val="No Spacing"/>
    <w:link w:val="a3"/>
    <w:qFormat/>
    <w:rsid w:val="001829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9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9BA"/>
    <w:pPr>
      <w:ind w:left="720"/>
      <w:contextualSpacing/>
    </w:pPr>
  </w:style>
  <w:style w:type="table" w:styleId="a8">
    <w:name w:val="Table Grid"/>
    <w:basedOn w:val="a1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D624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D624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1">
    <w:name w:val="Основной шрифт абзаца1"/>
    <w:rsid w:val="00D6241A"/>
  </w:style>
  <w:style w:type="character" w:styleId="ab">
    <w:name w:val="Hyperlink"/>
    <w:basedOn w:val="a0"/>
    <w:uiPriority w:val="99"/>
    <w:semiHidden/>
    <w:unhideWhenUsed/>
    <w:rsid w:val="009C3242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9C32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9C324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Текст Знак1"/>
    <w:aliases w:val="Текст Знак Знак Знак Знак"/>
    <w:basedOn w:val="a0"/>
    <w:link w:val="ae"/>
    <w:semiHidden/>
    <w:locked/>
    <w:rsid w:val="009C3242"/>
    <w:rPr>
      <w:rFonts w:ascii="Courier New" w:hAnsi="Courier New" w:cs="Courier New"/>
    </w:rPr>
  </w:style>
  <w:style w:type="paragraph" w:styleId="ae">
    <w:name w:val="Plain Text"/>
    <w:aliases w:val="Текст Знак Знак Знак"/>
    <w:basedOn w:val="a"/>
    <w:link w:val="10"/>
    <w:semiHidden/>
    <w:unhideWhenUsed/>
    <w:rsid w:val="009C3242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rsid w:val="009C3242"/>
    <w:rPr>
      <w:rFonts w:ascii="Consolas" w:hAnsi="Consolas" w:cs="Consolas"/>
      <w:sz w:val="21"/>
      <w:szCs w:val="21"/>
    </w:rPr>
  </w:style>
  <w:style w:type="paragraph" w:customStyle="1" w:styleId="ConsPlusTitle">
    <w:name w:val="ConsPlusTitle"/>
    <w:uiPriority w:val="99"/>
    <w:rsid w:val="009C32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9C3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9C3242"/>
    <w:rPr>
      <w:b/>
      <w:bCs/>
    </w:rPr>
  </w:style>
  <w:style w:type="paragraph" w:customStyle="1" w:styleId="msonormalbullet3gif">
    <w:name w:val="msonormalbullet3.gif"/>
    <w:basedOn w:val="a"/>
    <w:rsid w:val="009C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973F65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Default">
    <w:name w:val="Default"/>
    <w:rsid w:val="00973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C7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C7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onsultant.ru/regbase/cgi/online.cgi?req=doc;base=RLAW471;n=18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andia.ru/text/category/kollektivnie_dogovo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31_dekabr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20</Pages>
  <Words>6399</Words>
  <Characters>36479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80</cp:revision>
  <dcterms:created xsi:type="dcterms:W3CDTF">2019-02-01T07:46:00Z</dcterms:created>
  <dcterms:modified xsi:type="dcterms:W3CDTF">2021-03-18T09:40:00Z</dcterms:modified>
</cp:coreProperties>
</file>